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19CD" w14:textId="419EAB87" w:rsidR="00CA232F" w:rsidRPr="00CA232F" w:rsidDel="00E304CD" w:rsidRDefault="00CA232F" w:rsidP="00CA232F">
      <w:pPr>
        <w:pStyle w:val="NormalWeb"/>
        <w:spacing w:line="480" w:lineRule="auto"/>
        <w:rPr>
          <w:del w:id="0" w:author="Author"/>
          <w:b/>
          <w:bCs/>
          <w:color w:val="000000"/>
        </w:rPr>
      </w:pPr>
      <w:del w:id="1" w:author="Author">
        <w:r w:rsidRPr="00CA232F" w:rsidDel="00E304CD">
          <w:rPr>
            <w:b/>
            <w:bCs/>
            <w:color w:val="000000"/>
          </w:rPr>
          <w:delText>Dr. Ronald Smith</w:delText>
        </w:r>
      </w:del>
    </w:p>
    <w:p w14:paraId="0E5F9EFF" w14:textId="1EF28BC8" w:rsidR="00CA232F" w:rsidRPr="00CA232F" w:rsidDel="00E304CD" w:rsidRDefault="00CA232F" w:rsidP="00CA232F">
      <w:pPr>
        <w:pStyle w:val="NormalWeb"/>
        <w:spacing w:line="480" w:lineRule="auto"/>
        <w:rPr>
          <w:del w:id="2" w:author="Author"/>
          <w:b/>
          <w:bCs/>
          <w:color w:val="000000"/>
        </w:rPr>
      </w:pPr>
      <w:del w:id="3" w:author="Author">
        <w:r w:rsidRPr="00CA232F" w:rsidDel="00E304CD">
          <w:rPr>
            <w:b/>
            <w:bCs/>
            <w:color w:val="000000"/>
          </w:rPr>
          <w:delText>BIOL 4481</w:delText>
        </w:r>
      </w:del>
    </w:p>
    <w:p w14:paraId="05636818" w14:textId="6619501E" w:rsidR="00CA232F" w:rsidRPr="00CA232F" w:rsidDel="00E304CD" w:rsidRDefault="00CA232F" w:rsidP="00CA232F">
      <w:pPr>
        <w:pStyle w:val="NormalWeb"/>
        <w:spacing w:line="480" w:lineRule="auto"/>
        <w:rPr>
          <w:del w:id="4" w:author="Author"/>
          <w:b/>
          <w:bCs/>
          <w:color w:val="000000"/>
        </w:rPr>
      </w:pPr>
      <w:del w:id="5" w:author="Author">
        <w:r w:rsidRPr="00CA232F" w:rsidDel="00E304CD">
          <w:rPr>
            <w:b/>
            <w:bCs/>
            <w:color w:val="000000"/>
          </w:rPr>
          <w:delText>Juliana Massoud</w:delText>
        </w:r>
      </w:del>
    </w:p>
    <w:p w14:paraId="519D10D2" w14:textId="119D7C7C" w:rsidR="00CA232F" w:rsidRPr="00CA232F" w:rsidDel="00E304CD" w:rsidRDefault="00CA232F" w:rsidP="00CA232F">
      <w:pPr>
        <w:pStyle w:val="NormalWeb"/>
        <w:spacing w:line="480" w:lineRule="auto"/>
        <w:rPr>
          <w:del w:id="6" w:author="Author"/>
          <w:b/>
          <w:bCs/>
          <w:color w:val="000000"/>
        </w:rPr>
      </w:pPr>
      <w:del w:id="7" w:author="Author">
        <w:r w:rsidRPr="00CA232F" w:rsidDel="00E304CD">
          <w:rPr>
            <w:b/>
            <w:bCs/>
            <w:color w:val="000000"/>
          </w:rPr>
          <w:delText>Draft 2</w:delText>
        </w:r>
      </w:del>
    </w:p>
    <w:p w14:paraId="119B39A9" w14:textId="77777777" w:rsidR="00CA232F" w:rsidRPr="00CA232F" w:rsidRDefault="00CA232F" w:rsidP="00CA232F">
      <w:pPr>
        <w:pStyle w:val="NormalWeb"/>
        <w:spacing w:line="480" w:lineRule="auto"/>
        <w:jc w:val="center"/>
        <w:rPr>
          <w:b/>
          <w:bCs/>
          <w:color w:val="000000"/>
        </w:rPr>
      </w:pPr>
      <w:r w:rsidRPr="00CA232F">
        <w:rPr>
          <w:b/>
          <w:bCs/>
          <w:color w:val="000000"/>
        </w:rPr>
        <w:t>Evolution of dental anatomy</w:t>
      </w:r>
    </w:p>
    <w:p w14:paraId="19AC0DEA" w14:textId="11493974" w:rsidR="00CA232F" w:rsidRPr="00CA232F" w:rsidRDefault="00CA232F" w:rsidP="00CA232F">
      <w:pPr>
        <w:pStyle w:val="NormalWeb"/>
        <w:spacing w:line="480" w:lineRule="auto"/>
        <w:ind w:firstLine="720"/>
        <w:rPr>
          <w:color w:val="000000"/>
        </w:rPr>
      </w:pPr>
      <w:r w:rsidRPr="00CA232F">
        <w:rPr>
          <w:color w:val="000000"/>
        </w:rPr>
        <w:t xml:space="preserve">Evolution is the </w:t>
      </w:r>
      <w:ins w:id="8" w:author="Author">
        <w:r w:rsidR="00D5641C">
          <w:rPr>
            <w:color w:val="000000"/>
          </w:rPr>
          <w:t xml:space="preserve">process that creates </w:t>
        </w:r>
      </w:ins>
      <w:r w:rsidRPr="00CA232F">
        <w:rPr>
          <w:color w:val="000000"/>
        </w:rPr>
        <w:t>difference</w:t>
      </w:r>
      <w:ins w:id="9" w:author="Author">
        <w:r w:rsidR="00D5641C">
          <w:rPr>
            <w:color w:val="000000"/>
          </w:rPr>
          <w:t>s</w:t>
        </w:r>
      </w:ins>
      <w:r w:rsidRPr="00CA232F">
        <w:rPr>
          <w:color w:val="000000"/>
        </w:rPr>
        <w:t xml:space="preserve"> in the heritable features of natural populations (</w:t>
      </w:r>
      <w:proofErr w:type="spellStart"/>
      <w:r w:rsidRPr="00CA232F">
        <w:rPr>
          <w:color w:val="000000"/>
        </w:rPr>
        <w:t>MacCord</w:t>
      </w:r>
      <w:proofErr w:type="spellEnd"/>
      <w:r w:rsidRPr="00CA232F">
        <w:rPr>
          <w:color w:val="000000"/>
        </w:rPr>
        <w:t xml:space="preserve">, 2018). These changes are driven by evolutionary processes, e.g., physical selection (including sexual variety), hereditary recombination, and </w:t>
      </w:r>
      <w:commentRangeStart w:id="10"/>
      <w:r w:rsidRPr="00CA232F">
        <w:rPr>
          <w:color w:val="000000"/>
        </w:rPr>
        <w:t>gene stream</w:t>
      </w:r>
      <w:commentRangeEnd w:id="10"/>
      <w:r w:rsidR="00D5641C">
        <w:rPr>
          <w:rStyle w:val="CommentReference"/>
          <w:rFonts w:asciiTheme="minorHAnsi" w:eastAsiaTheme="minorHAnsi" w:hAnsiTheme="minorHAnsi" w:cstheme="minorBidi"/>
        </w:rPr>
        <w:commentReference w:id="10"/>
      </w:r>
      <w:r w:rsidRPr="00CA232F">
        <w:rPr>
          <w:color w:val="000000"/>
        </w:rPr>
        <w:t xml:space="preserve">, resulting in genetic variation </w:t>
      </w:r>
      <w:del w:id="11" w:author="Author">
        <w:r w:rsidRPr="00CA232F" w:rsidDel="00D5641C">
          <w:rPr>
            <w:color w:val="000000"/>
          </w:rPr>
          <w:delText>at every biological organization level</w:delText>
        </w:r>
      </w:del>
      <w:ins w:id="12" w:author="Author">
        <w:r w:rsidR="00D5641C">
          <w:rPr>
            <w:color w:val="000000"/>
          </w:rPr>
          <w:t>in the species</w:t>
        </w:r>
      </w:ins>
      <w:r w:rsidRPr="00CA232F">
        <w:rPr>
          <w:color w:val="000000"/>
        </w:rPr>
        <w:t>. This includes genetic differences that give rise to phenotypic variation in teeth (</w:t>
      </w:r>
      <w:proofErr w:type="spellStart"/>
      <w:r w:rsidRPr="00CA232F">
        <w:rPr>
          <w:color w:val="000000"/>
        </w:rPr>
        <w:t>MacCord</w:t>
      </w:r>
      <w:proofErr w:type="spellEnd"/>
      <w:r w:rsidRPr="00CA232F">
        <w:rPr>
          <w:color w:val="000000"/>
        </w:rPr>
        <w:t>, 2018). In the mid-19</w:t>
      </w:r>
      <w:r w:rsidRPr="00E304CD">
        <w:rPr>
          <w:color w:val="000000"/>
          <w:vertAlign w:val="superscript"/>
          <w:rPrChange w:id="13" w:author="Author">
            <w:rPr>
              <w:color w:val="000000"/>
            </w:rPr>
          </w:rPrChange>
        </w:rPr>
        <w:t>th</w:t>
      </w:r>
      <w:r w:rsidRPr="00CA232F">
        <w:rPr>
          <w:color w:val="000000"/>
        </w:rPr>
        <w:t xml:space="preserve"> century, Charles Darwin developed the concept of speciation by natural selection, where species were able to pass on </w:t>
      </w:r>
      <w:ins w:id="14" w:author="Author">
        <w:r w:rsidR="00D5641C">
          <w:rPr>
            <w:color w:val="000000"/>
          </w:rPr>
          <w:t>traits that were favored by selection</w:t>
        </w:r>
      </w:ins>
      <w:del w:id="15" w:author="Author">
        <w:r w:rsidRPr="00CA232F" w:rsidDel="00D5641C">
          <w:rPr>
            <w:color w:val="000000"/>
          </w:rPr>
          <w:delText>favourable genetics</w:delText>
        </w:r>
      </w:del>
      <w:r w:rsidRPr="00CA232F">
        <w:rPr>
          <w:color w:val="000000"/>
        </w:rPr>
        <w:t>. Natural selection favoured tooth</w:t>
      </w:r>
      <w:ins w:id="16" w:author="Author">
        <w:r w:rsidR="00D5641C">
          <w:rPr>
            <w:color w:val="000000"/>
          </w:rPr>
          <w:t>ed</w:t>
        </w:r>
      </w:ins>
      <w:r w:rsidRPr="00CA232F">
        <w:rPr>
          <w:color w:val="000000"/>
        </w:rPr>
        <w:t xml:space="preserve"> organisms because teeth helped in survival by passing on favourable traits to the next </w:t>
      </w:r>
      <w:commentRangeStart w:id="17"/>
      <w:r w:rsidRPr="00CA232F">
        <w:rPr>
          <w:color w:val="000000"/>
        </w:rPr>
        <w:t>generations</w:t>
      </w:r>
      <w:commentRangeEnd w:id="17"/>
      <w:r w:rsidR="00D5641C">
        <w:rPr>
          <w:rStyle w:val="CommentReference"/>
          <w:rFonts w:asciiTheme="minorHAnsi" w:eastAsiaTheme="minorHAnsi" w:hAnsiTheme="minorHAnsi" w:cstheme="minorBidi"/>
        </w:rPr>
        <w:commentReference w:id="17"/>
      </w:r>
      <w:r w:rsidRPr="00CA232F">
        <w:rPr>
          <w:color w:val="000000"/>
        </w:rPr>
        <w:t xml:space="preserve"> (</w:t>
      </w:r>
      <w:proofErr w:type="spellStart"/>
      <w:r w:rsidRPr="00CA232F">
        <w:rPr>
          <w:color w:val="000000"/>
        </w:rPr>
        <w:t>Huysseune</w:t>
      </w:r>
      <w:proofErr w:type="spellEnd"/>
      <w:r w:rsidRPr="00CA232F">
        <w:rPr>
          <w:color w:val="000000"/>
        </w:rPr>
        <w:t xml:space="preserve"> et al., 2010). Natural selection has also affected how human teeth </w:t>
      </w:r>
      <w:commentRangeStart w:id="18"/>
      <w:r w:rsidRPr="00CA232F">
        <w:rPr>
          <w:color w:val="000000"/>
        </w:rPr>
        <w:t>development</w:t>
      </w:r>
      <w:commentRangeEnd w:id="18"/>
      <w:r w:rsidR="00C51DDB">
        <w:rPr>
          <w:rStyle w:val="CommentReference"/>
          <w:rFonts w:asciiTheme="minorHAnsi" w:eastAsiaTheme="minorHAnsi" w:hAnsiTheme="minorHAnsi" w:cstheme="minorBidi"/>
        </w:rPr>
        <w:commentReference w:id="18"/>
      </w:r>
      <w:r w:rsidRPr="00CA232F">
        <w:rPr>
          <w:color w:val="000000"/>
        </w:rPr>
        <w:t xml:space="preserve"> has been shaped throughout our lifespan (</w:t>
      </w:r>
      <w:proofErr w:type="spellStart"/>
      <w:r w:rsidRPr="00CA232F">
        <w:rPr>
          <w:color w:val="000000"/>
        </w:rPr>
        <w:t>Huysseune</w:t>
      </w:r>
      <w:proofErr w:type="spellEnd"/>
      <w:r w:rsidRPr="00CA232F">
        <w:rPr>
          <w:color w:val="000000"/>
        </w:rPr>
        <w:t xml:space="preserve"> et al., 2010). How and when tooth-like units (odontoids) arose within vertebrates remain</w:t>
      </w:r>
      <w:del w:id="19" w:author="Author">
        <w:r w:rsidRPr="00CA232F" w:rsidDel="00C51DDB">
          <w:rPr>
            <w:color w:val="000000"/>
          </w:rPr>
          <w:delText>s a</w:delText>
        </w:r>
      </w:del>
      <w:r w:rsidRPr="00CA232F">
        <w:rPr>
          <w:color w:val="000000"/>
        </w:rPr>
        <w:t xml:space="preserve"> question</w:t>
      </w:r>
      <w:ins w:id="20" w:author="Author">
        <w:r w:rsidR="00C51DDB">
          <w:rPr>
            <w:color w:val="000000"/>
          </w:rPr>
          <w:t>s</w:t>
        </w:r>
      </w:ins>
      <w:r w:rsidRPr="00CA232F">
        <w:rPr>
          <w:color w:val="000000"/>
        </w:rPr>
        <w:t xml:space="preserve"> raised among paleontologists and evolutionary developmental </w:t>
      </w:r>
      <w:commentRangeStart w:id="21"/>
      <w:r w:rsidRPr="00CA232F">
        <w:rPr>
          <w:color w:val="000000"/>
        </w:rPr>
        <w:t>biologists</w:t>
      </w:r>
      <w:commentRangeEnd w:id="21"/>
      <w:r w:rsidR="00C51DDB">
        <w:rPr>
          <w:rStyle w:val="CommentReference"/>
          <w:rFonts w:asciiTheme="minorHAnsi" w:eastAsiaTheme="minorHAnsi" w:hAnsiTheme="minorHAnsi" w:cstheme="minorBidi"/>
        </w:rPr>
        <w:commentReference w:id="21"/>
      </w:r>
      <w:r w:rsidRPr="00CA232F">
        <w:rPr>
          <w:color w:val="000000"/>
        </w:rPr>
        <w:t xml:space="preserve"> (Ortiz et al., 2018). Th</w:t>
      </w:r>
      <w:ins w:id="22" w:author="Author">
        <w:r w:rsidR="00C51DDB">
          <w:rPr>
            <w:color w:val="000000"/>
          </w:rPr>
          <w:t>e</w:t>
        </w:r>
      </w:ins>
      <w:del w:id="23" w:author="Author">
        <w:r w:rsidRPr="00CA232F" w:rsidDel="00C51DDB">
          <w:rPr>
            <w:color w:val="000000"/>
          </w:rPr>
          <w:delText>i</w:delText>
        </w:r>
      </w:del>
      <w:r w:rsidRPr="00CA232F">
        <w:rPr>
          <w:color w:val="000000"/>
        </w:rPr>
        <w:t>s</w:t>
      </w:r>
      <w:ins w:id="24" w:author="Author">
        <w:r w:rsidR="00C51DDB">
          <w:rPr>
            <w:color w:val="000000"/>
          </w:rPr>
          <w:t>e</w:t>
        </w:r>
      </w:ins>
      <w:r w:rsidRPr="00CA232F">
        <w:rPr>
          <w:color w:val="000000"/>
        </w:rPr>
        <w:t xml:space="preserve"> question can only be answered by understanding dental anatomy which is the examination of the dental development, variation, and structure of modern and old human populations, is also a critical field of investigation as it contributes and makes great fossils to be studied (</w:t>
      </w:r>
      <w:proofErr w:type="spellStart"/>
      <w:r w:rsidRPr="00CA232F">
        <w:rPr>
          <w:color w:val="000000"/>
        </w:rPr>
        <w:t>Teaford</w:t>
      </w:r>
      <w:proofErr w:type="spellEnd"/>
      <w:r w:rsidRPr="00CA232F">
        <w:rPr>
          <w:color w:val="000000"/>
        </w:rPr>
        <w:t xml:space="preserve"> et al., 2000). Through dental anatomy, paleontologists can identify the species' size, locomotor style, environment, and even shed light on behavioral issues, e.g., set size and social organization (</w:t>
      </w:r>
      <w:proofErr w:type="spellStart"/>
      <w:r w:rsidRPr="00CA232F">
        <w:rPr>
          <w:color w:val="000000"/>
        </w:rPr>
        <w:t>MacCord</w:t>
      </w:r>
      <w:proofErr w:type="spellEnd"/>
      <w:r w:rsidRPr="00CA232F">
        <w:rPr>
          <w:color w:val="000000"/>
        </w:rPr>
        <w:t>, 2018).  The fossil record</w:t>
      </w:r>
      <w:del w:id="25" w:author="Author">
        <w:r w:rsidRPr="00CA232F" w:rsidDel="00C51DDB">
          <w:rPr>
            <w:color w:val="000000"/>
          </w:rPr>
          <w:delText>s</w:delText>
        </w:r>
      </w:del>
      <w:r w:rsidRPr="00CA232F">
        <w:rPr>
          <w:color w:val="000000"/>
        </w:rPr>
        <w:t xml:space="preserve"> aid</w:t>
      </w:r>
      <w:ins w:id="26" w:author="Author">
        <w:r w:rsidR="00C51DDB">
          <w:rPr>
            <w:color w:val="000000"/>
          </w:rPr>
          <w:t>s</w:t>
        </w:r>
      </w:ins>
      <w:r w:rsidRPr="00CA232F">
        <w:rPr>
          <w:color w:val="000000"/>
        </w:rPr>
        <w:t xml:space="preserve"> in studying the development of teeth (</w:t>
      </w:r>
      <w:proofErr w:type="spellStart"/>
      <w:r w:rsidRPr="00CA232F">
        <w:rPr>
          <w:color w:val="000000"/>
        </w:rPr>
        <w:t>Teaford</w:t>
      </w:r>
      <w:proofErr w:type="spellEnd"/>
      <w:r w:rsidRPr="00CA232F">
        <w:rPr>
          <w:color w:val="000000"/>
        </w:rPr>
        <w:t xml:space="preserve"> et al., 2000). This data serves a useful purpose for scientists interested in the evolution of teeth, enabling them to easily recognize teeth anatomy and the initiation of tooth vertebrates (Witten et al., 2014).  In this essay, I will discuss evolutionary changes </w:t>
      </w:r>
      <w:del w:id="27" w:author="Author">
        <w:r w:rsidRPr="00CA232F" w:rsidDel="00C51DDB">
          <w:rPr>
            <w:color w:val="000000"/>
          </w:rPr>
          <w:delText>that have impacted</w:delText>
        </w:r>
      </w:del>
      <w:ins w:id="28" w:author="Author">
        <w:r w:rsidR="00C51DDB">
          <w:rPr>
            <w:color w:val="000000"/>
          </w:rPr>
          <w:t>in</w:t>
        </w:r>
      </w:ins>
      <w:r w:rsidRPr="00CA232F">
        <w:rPr>
          <w:color w:val="000000"/>
        </w:rPr>
        <w:t xml:space="preserve"> teeth development, turning them into different sizes and shapes and why it is important to study tooth regeneration.</w:t>
      </w:r>
    </w:p>
    <w:p w14:paraId="789E9C80" w14:textId="77777777" w:rsidR="00CA232F" w:rsidRPr="00CA232F" w:rsidRDefault="00CA232F" w:rsidP="00CA232F">
      <w:pPr>
        <w:pStyle w:val="NormalWeb"/>
        <w:spacing w:line="480" w:lineRule="auto"/>
        <w:rPr>
          <w:b/>
          <w:bCs/>
          <w:color w:val="000000"/>
        </w:rPr>
      </w:pPr>
      <w:r w:rsidRPr="00CA232F">
        <w:rPr>
          <w:b/>
          <w:bCs/>
          <w:color w:val="000000"/>
        </w:rPr>
        <w:lastRenderedPageBreak/>
        <w:t xml:space="preserve">The origins of </w:t>
      </w:r>
      <w:commentRangeStart w:id="29"/>
      <w:r w:rsidRPr="00CA232F">
        <w:rPr>
          <w:b/>
          <w:bCs/>
          <w:color w:val="000000"/>
        </w:rPr>
        <w:t>teeth</w:t>
      </w:r>
      <w:commentRangeEnd w:id="29"/>
      <w:r w:rsidR="00C51DDB">
        <w:rPr>
          <w:rStyle w:val="CommentReference"/>
          <w:rFonts w:asciiTheme="minorHAnsi" w:eastAsiaTheme="minorHAnsi" w:hAnsiTheme="minorHAnsi" w:cstheme="minorBidi"/>
        </w:rPr>
        <w:commentReference w:id="29"/>
      </w:r>
      <w:r w:rsidRPr="00CA232F">
        <w:rPr>
          <w:b/>
          <w:bCs/>
          <w:color w:val="000000"/>
        </w:rPr>
        <w:t xml:space="preserve"> </w:t>
      </w:r>
      <w:del w:id="30" w:author="Author">
        <w:r w:rsidRPr="00CA232F" w:rsidDel="00C51DDB">
          <w:rPr>
            <w:b/>
            <w:bCs/>
            <w:color w:val="000000"/>
          </w:rPr>
          <w:delText>(when teeth first appeared)</w:delText>
        </w:r>
      </w:del>
      <w:r w:rsidRPr="00CA232F">
        <w:rPr>
          <w:b/>
          <w:bCs/>
          <w:color w:val="000000"/>
        </w:rPr>
        <w:t xml:space="preserve"> </w:t>
      </w:r>
    </w:p>
    <w:p w14:paraId="6E4CDDF7" w14:textId="0725B9CD" w:rsidR="00CA232F" w:rsidRPr="00CA232F" w:rsidRDefault="00CA232F" w:rsidP="00CA232F">
      <w:pPr>
        <w:pStyle w:val="NormalWeb"/>
        <w:spacing w:line="480" w:lineRule="auto"/>
        <w:rPr>
          <w:color w:val="000000"/>
        </w:rPr>
      </w:pPr>
      <w:del w:id="31" w:author="Author">
        <w:r w:rsidRPr="00CA232F" w:rsidDel="00C51DDB">
          <w:rPr>
            <w:color w:val="000000"/>
          </w:rPr>
          <w:delText>Classical theories</w:delText>
        </w:r>
      </w:del>
      <w:ins w:id="32" w:author="Author">
        <w:r w:rsidR="00BE267A">
          <w:rPr>
            <w:color w:val="000000"/>
          </w:rPr>
          <w:t xml:space="preserve">One </w:t>
        </w:r>
        <w:r w:rsidR="00C51DDB">
          <w:rPr>
            <w:color w:val="000000"/>
          </w:rPr>
          <w:t>theory on the origin of teeth</w:t>
        </w:r>
      </w:ins>
      <w:r w:rsidRPr="00CA232F">
        <w:rPr>
          <w:color w:val="000000"/>
        </w:rPr>
        <w:t xml:space="preserve"> </w:t>
      </w:r>
      <w:del w:id="33" w:author="Author">
        <w:r w:rsidRPr="00CA232F" w:rsidDel="00BE267A">
          <w:rPr>
            <w:color w:val="000000"/>
          </w:rPr>
          <w:delText xml:space="preserve">indicate </w:delText>
        </w:r>
      </w:del>
      <w:ins w:id="34" w:author="Author">
        <w:r w:rsidR="00BE267A">
          <w:rPr>
            <w:color w:val="000000"/>
          </w:rPr>
          <w:t>suggests</w:t>
        </w:r>
        <w:r w:rsidR="00BE267A" w:rsidRPr="00CA232F">
          <w:rPr>
            <w:color w:val="000000"/>
          </w:rPr>
          <w:t xml:space="preserve"> </w:t>
        </w:r>
      </w:ins>
      <w:r w:rsidRPr="00CA232F">
        <w:rPr>
          <w:color w:val="000000"/>
        </w:rPr>
        <w:t xml:space="preserve">that skin denticles evolved first and odontoid-inductive surface ectoderm merged with the inside of the oral cavity to form teeth calling this theory the 'outside-in' theory (Stephanie et al., 2011). Another theory </w:t>
      </w:r>
      <w:del w:id="35" w:author="Author">
        <w:r w:rsidRPr="00CA232F" w:rsidDel="00BE267A">
          <w:rPr>
            <w:color w:val="000000"/>
          </w:rPr>
          <w:delText xml:space="preserve">indicates </w:delText>
        </w:r>
      </w:del>
      <w:ins w:id="36" w:author="Author">
        <w:r w:rsidR="00BE267A">
          <w:rPr>
            <w:color w:val="000000"/>
          </w:rPr>
          <w:t>suggests</w:t>
        </w:r>
        <w:r w:rsidR="00BE267A" w:rsidRPr="00CA232F">
          <w:rPr>
            <w:color w:val="000000"/>
          </w:rPr>
          <w:t xml:space="preserve"> </w:t>
        </w:r>
      </w:ins>
      <w:r w:rsidRPr="00CA232F">
        <w:rPr>
          <w:color w:val="000000"/>
        </w:rPr>
        <w:t>that the patterned odontoids evolved first from endoderm deep inside the pharyngeal cavity, drawing this theory the 'inside-out' hypothesis (</w:t>
      </w:r>
      <w:proofErr w:type="spellStart"/>
      <w:r w:rsidRPr="00CA232F">
        <w:rPr>
          <w:color w:val="000000"/>
        </w:rPr>
        <w:t>Jheon</w:t>
      </w:r>
      <w:proofErr w:type="spellEnd"/>
      <w:r w:rsidRPr="00CA232F">
        <w:rPr>
          <w:color w:val="000000"/>
        </w:rPr>
        <w:t xml:space="preserve"> et al., 2013). </w:t>
      </w:r>
      <w:commentRangeStart w:id="37"/>
      <w:r w:rsidRPr="00CA232F">
        <w:rPr>
          <w:color w:val="000000"/>
        </w:rPr>
        <w:t xml:space="preserve">Another hypothesis </w:t>
      </w:r>
      <w:commentRangeEnd w:id="37"/>
      <w:r w:rsidR="00BE267A">
        <w:rPr>
          <w:rStyle w:val="CommentReference"/>
          <w:rFonts w:asciiTheme="minorHAnsi" w:eastAsiaTheme="minorHAnsi" w:hAnsiTheme="minorHAnsi" w:cstheme="minorBidi"/>
        </w:rPr>
        <w:commentReference w:id="37"/>
      </w:r>
      <w:r w:rsidRPr="00CA232F">
        <w:rPr>
          <w:color w:val="000000"/>
        </w:rPr>
        <w:t>states that the evolution of dental anatomy arose from cynodonts</w:t>
      </w:r>
      <w:ins w:id="38" w:author="Author">
        <w:r w:rsidR="00BE267A">
          <w:rPr>
            <w:color w:val="000000"/>
          </w:rPr>
          <w:t>,</w:t>
        </w:r>
      </w:ins>
      <w:del w:id="39" w:author="Author">
        <w:r w:rsidRPr="00CA232F" w:rsidDel="00BE267A">
          <w:rPr>
            <w:color w:val="000000"/>
          </w:rPr>
          <w:delText>.</w:delText>
        </w:r>
      </w:del>
      <w:r w:rsidRPr="00CA232F">
        <w:rPr>
          <w:color w:val="000000"/>
        </w:rPr>
        <w:t xml:space="preserve"> </w:t>
      </w:r>
      <w:del w:id="40" w:author="Author">
        <w:r w:rsidRPr="00CA232F" w:rsidDel="00BE267A">
          <w:rPr>
            <w:color w:val="000000"/>
          </w:rPr>
          <w:delText xml:space="preserve">These </w:delText>
        </w:r>
      </w:del>
      <w:r w:rsidRPr="00CA232F">
        <w:rPr>
          <w:color w:val="000000"/>
        </w:rPr>
        <w:t xml:space="preserve">species </w:t>
      </w:r>
      <w:ins w:id="41" w:author="Author">
        <w:r w:rsidR="00BE267A">
          <w:rPr>
            <w:color w:val="000000"/>
          </w:rPr>
          <w:t>of</w:t>
        </w:r>
      </w:ins>
      <w:del w:id="42" w:author="Author">
        <w:r w:rsidRPr="00CA232F" w:rsidDel="00BE267A">
          <w:rPr>
            <w:color w:val="000000"/>
          </w:rPr>
          <w:delText>are</w:delText>
        </w:r>
      </w:del>
      <w:r w:rsidRPr="00CA232F">
        <w:rPr>
          <w:color w:val="000000"/>
        </w:rPr>
        <w:t xml:space="preserve"> reptiles with molars that help with digestion (Donoghue et al., 2016). </w:t>
      </w:r>
      <w:commentRangeStart w:id="43"/>
      <w:r w:rsidRPr="00CA232F">
        <w:rPr>
          <w:color w:val="000000"/>
        </w:rPr>
        <w:t xml:space="preserve">Those are </w:t>
      </w:r>
      <w:proofErr w:type="spellStart"/>
      <w:r w:rsidRPr="00E304CD">
        <w:rPr>
          <w:i/>
          <w:iCs/>
          <w:color w:val="000000"/>
          <w:rPrChange w:id="44" w:author="Author">
            <w:rPr>
              <w:color w:val="000000"/>
            </w:rPr>
          </w:rPrChange>
        </w:rPr>
        <w:t>Romundina</w:t>
      </w:r>
      <w:proofErr w:type="spellEnd"/>
      <w:r w:rsidRPr="00E304CD">
        <w:rPr>
          <w:i/>
          <w:iCs/>
          <w:color w:val="000000"/>
          <w:rPrChange w:id="45" w:author="Author">
            <w:rPr>
              <w:color w:val="000000"/>
            </w:rPr>
          </w:rPrChange>
        </w:rPr>
        <w:t xml:space="preserve"> </w:t>
      </w:r>
      <w:proofErr w:type="spellStart"/>
      <w:r w:rsidRPr="00E304CD">
        <w:rPr>
          <w:i/>
          <w:iCs/>
          <w:color w:val="000000"/>
          <w:rPrChange w:id="46" w:author="Author">
            <w:rPr>
              <w:color w:val="000000"/>
            </w:rPr>
          </w:rPrChange>
        </w:rPr>
        <w:t>stellina</w:t>
      </w:r>
      <w:proofErr w:type="spellEnd"/>
      <w:r w:rsidRPr="00CA232F">
        <w:rPr>
          <w:color w:val="000000"/>
        </w:rPr>
        <w:t xml:space="preserve">, a species of small, armored fish that are older than sharks </w:t>
      </w:r>
      <w:commentRangeEnd w:id="43"/>
      <w:r w:rsidR="00BE267A">
        <w:rPr>
          <w:rStyle w:val="CommentReference"/>
          <w:rFonts w:asciiTheme="minorHAnsi" w:eastAsiaTheme="minorHAnsi" w:hAnsiTheme="minorHAnsi" w:cstheme="minorBidi"/>
        </w:rPr>
        <w:commentReference w:id="43"/>
      </w:r>
      <w:r w:rsidRPr="00CA232F">
        <w:rPr>
          <w:color w:val="000000"/>
        </w:rPr>
        <w:t xml:space="preserve">(Brazeau &amp; Friedman, 2015). </w:t>
      </w:r>
    </w:p>
    <w:p w14:paraId="15EC430C" w14:textId="5F2A4F41" w:rsidR="00CA232F" w:rsidRPr="00CA232F" w:rsidRDefault="00CA232F" w:rsidP="00CA232F">
      <w:pPr>
        <w:pStyle w:val="NormalWeb"/>
        <w:spacing w:line="480" w:lineRule="auto"/>
        <w:ind w:firstLine="720"/>
        <w:rPr>
          <w:color w:val="000000"/>
        </w:rPr>
      </w:pPr>
      <w:commentRangeStart w:id="47"/>
      <w:r w:rsidRPr="00CA232F">
        <w:rPr>
          <w:color w:val="000000"/>
        </w:rPr>
        <w:t>Researchers</w:t>
      </w:r>
      <w:commentRangeEnd w:id="47"/>
      <w:r w:rsidR="00BE267A">
        <w:rPr>
          <w:rStyle w:val="CommentReference"/>
          <w:rFonts w:asciiTheme="minorHAnsi" w:eastAsiaTheme="minorHAnsi" w:hAnsiTheme="minorHAnsi" w:cstheme="minorBidi"/>
        </w:rPr>
        <w:commentReference w:id="47"/>
      </w:r>
      <w:r w:rsidRPr="00CA232F">
        <w:rPr>
          <w:color w:val="000000"/>
        </w:rPr>
        <w:t xml:space="preserve"> have long studied the origin of teeth and how it evolved within sharks (Brazeau &amp; Friedman, 2015). Research indicated that fish and sharks were found to be the origin of teeth because they still </w:t>
      </w:r>
      <w:commentRangeStart w:id="48"/>
      <w:r w:rsidRPr="00CA232F">
        <w:rPr>
          <w:color w:val="000000"/>
        </w:rPr>
        <w:t xml:space="preserve">pass </w:t>
      </w:r>
      <w:commentRangeEnd w:id="48"/>
      <w:r w:rsidR="00BE267A">
        <w:rPr>
          <w:rStyle w:val="CommentReference"/>
          <w:rFonts w:asciiTheme="minorHAnsi" w:eastAsiaTheme="minorHAnsi" w:hAnsiTheme="minorHAnsi" w:cstheme="minorBidi"/>
        </w:rPr>
        <w:commentReference w:id="48"/>
      </w:r>
      <w:r w:rsidRPr="00CA232F">
        <w:rPr>
          <w:color w:val="000000"/>
        </w:rPr>
        <w:t>some primitive characteristics, including the small and spiky scales called dermal denticles (</w:t>
      </w:r>
      <w:proofErr w:type="spellStart"/>
      <w:r w:rsidRPr="00CA232F">
        <w:rPr>
          <w:color w:val="000000"/>
        </w:rPr>
        <w:t>Haridy</w:t>
      </w:r>
      <w:proofErr w:type="spellEnd"/>
      <w:r w:rsidRPr="00CA232F">
        <w:rPr>
          <w:color w:val="000000"/>
        </w:rPr>
        <w:t xml:space="preserve"> et al., 2019). These were found to have originated from neural crest cells, much like in human </w:t>
      </w:r>
      <w:commentRangeStart w:id="49"/>
      <w:r w:rsidRPr="00CA232F">
        <w:rPr>
          <w:color w:val="000000"/>
        </w:rPr>
        <w:t>teeth</w:t>
      </w:r>
      <w:commentRangeEnd w:id="49"/>
      <w:r w:rsidR="00BE267A">
        <w:rPr>
          <w:rStyle w:val="CommentReference"/>
          <w:rFonts w:asciiTheme="minorHAnsi" w:eastAsiaTheme="minorHAnsi" w:hAnsiTheme="minorHAnsi" w:cstheme="minorBidi"/>
        </w:rPr>
        <w:commentReference w:id="49"/>
      </w:r>
      <w:r w:rsidRPr="00CA232F">
        <w:rPr>
          <w:color w:val="000000"/>
        </w:rPr>
        <w:t xml:space="preserve"> (</w:t>
      </w:r>
      <w:proofErr w:type="spellStart"/>
      <w:r w:rsidRPr="00CA232F">
        <w:rPr>
          <w:color w:val="000000"/>
        </w:rPr>
        <w:t>Haridy</w:t>
      </w:r>
      <w:proofErr w:type="spellEnd"/>
      <w:r w:rsidRPr="00CA232F">
        <w:rPr>
          <w:color w:val="000000"/>
        </w:rPr>
        <w:t xml:space="preserve"> et al., 2019) Teeth cells first originated from </w:t>
      </w:r>
      <w:commentRangeStart w:id="50"/>
      <w:r w:rsidRPr="00CA232F">
        <w:rPr>
          <w:color w:val="000000"/>
        </w:rPr>
        <w:t xml:space="preserve">scales of fish found in human teeth, </w:t>
      </w:r>
      <w:commentRangeEnd w:id="50"/>
      <w:r w:rsidR="00BE267A">
        <w:rPr>
          <w:rStyle w:val="CommentReference"/>
          <w:rFonts w:asciiTheme="minorHAnsi" w:eastAsiaTheme="minorHAnsi" w:hAnsiTheme="minorHAnsi" w:cstheme="minorBidi"/>
        </w:rPr>
        <w:commentReference w:id="50"/>
      </w:r>
      <w:r w:rsidRPr="00CA232F">
        <w:rPr>
          <w:color w:val="000000"/>
        </w:rPr>
        <w:t>as well as thorny scales of skate fish which are composed of the same type of neural crest cells found in human teeth</w:t>
      </w:r>
      <w:ins w:id="51" w:author="Author">
        <w:r w:rsidR="00BE267A">
          <w:rPr>
            <w:color w:val="000000"/>
          </w:rPr>
          <w:t xml:space="preserve"> </w:t>
        </w:r>
      </w:ins>
      <w:r w:rsidRPr="00CA232F">
        <w:rPr>
          <w:color w:val="000000"/>
        </w:rPr>
        <w:t>(</w:t>
      </w:r>
      <w:proofErr w:type="spellStart"/>
      <w:r w:rsidRPr="00CA232F">
        <w:rPr>
          <w:color w:val="000000"/>
        </w:rPr>
        <w:t>Haridy</w:t>
      </w:r>
      <w:proofErr w:type="spellEnd"/>
      <w:r w:rsidRPr="00CA232F">
        <w:rPr>
          <w:color w:val="000000"/>
        </w:rPr>
        <w:t xml:space="preserve"> et al., 2019). Sharks are more than 420 million years old and have the same biological process of developing teeth as they grow in age-similar humans and other species (Brazeau &amp; Friedman, 2015). </w:t>
      </w:r>
      <w:proofErr w:type="gramStart"/>
      <w:r w:rsidRPr="00CA232F">
        <w:rPr>
          <w:color w:val="000000"/>
        </w:rPr>
        <w:t>Therefore</w:t>
      </w:r>
      <w:proofErr w:type="gramEnd"/>
      <w:r w:rsidRPr="00CA232F">
        <w:rPr>
          <w:color w:val="000000"/>
        </w:rPr>
        <w:t xml:space="preserve"> the outside, in theory, is the most </w:t>
      </w:r>
      <w:del w:id="52" w:author="Author">
        <w:r w:rsidRPr="00CA232F" w:rsidDel="004B475D">
          <w:rPr>
            <w:color w:val="000000"/>
          </w:rPr>
          <w:delText xml:space="preserve">proven </w:delText>
        </w:r>
      </w:del>
      <w:ins w:id="53" w:author="Author">
        <w:r w:rsidR="004B475D">
          <w:rPr>
            <w:color w:val="000000"/>
          </w:rPr>
          <w:t>supported</w:t>
        </w:r>
        <w:r w:rsidR="004B475D" w:rsidRPr="00CA232F">
          <w:rPr>
            <w:color w:val="000000"/>
          </w:rPr>
          <w:t xml:space="preserve"> </w:t>
        </w:r>
      </w:ins>
      <w:commentRangeStart w:id="54"/>
      <w:r w:rsidRPr="00CA232F">
        <w:rPr>
          <w:color w:val="000000"/>
        </w:rPr>
        <w:t>theory</w:t>
      </w:r>
      <w:commentRangeEnd w:id="54"/>
      <w:r w:rsidR="004B475D">
        <w:rPr>
          <w:rStyle w:val="CommentReference"/>
          <w:rFonts w:asciiTheme="minorHAnsi" w:eastAsiaTheme="minorHAnsi" w:hAnsiTheme="minorHAnsi" w:cstheme="minorBidi"/>
        </w:rPr>
        <w:commentReference w:id="54"/>
      </w:r>
      <w:r w:rsidRPr="00CA232F">
        <w:rPr>
          <w:color w:val="000000"/>
        </w:rPr>
        <w:t xml:space="preserve">. </w:t>
      </w:r>
    </w:p>
    <w:p w14:paraId="362EADD5" w14:textId="1937D7CE" w:rsidR="00CA232F" w:rsidRPr="00E4759B" w:rsidRDefault="00CA232F" w:rsidP="00E4759B">
      <w:pPr>
        <w:pStyle w:val="NormalWeb"/>
        <w:spacing w:line="480" w:lineRule="auto"/>
        <w:ind w:firstLine="720"/>
        <w:rPr>
          <w:color w:val="000000"/>
        </w:rPr>
      </w:pPr>
      <w:commentRangeStart w:id="55"/>
      <w:r w:rsidRPr="00CA232F">
        <w:rPr>
          <w:color w:val="000000"/>
        </w:rPr>
        <w:t>Changes</w:t>
      </w:r>
      <w:commentRangeEnd w:id="55"/>
      <w:r w:rsidR="004B475D">
        <w:rPr>
          <w:rStyle w:val="CommentReference"/>
          <w:rFonts w:asciiTheme="minorHAnsi" w:eastAsiaTheme="minorHAnsi" w:hAnsiTheme="minorHAnsi" w:cstheme="minorBidi"/>
        </w:rPr>
        <w:commentReference w:id="55"/>
      </w:r>
      <w:r w:rsidRPr="00CA232F">
        <w:rPr>
          <w:color w:val="000000"/>
        </w:rPr>
        <w:t xml:space="preserve"> among primate life histories have mainly been attributed to differential morbidity rates and ecological niches, lifestyles, cultural quality, cognitive development, or the combination of these factors (</w:t>
      </w:r>
      <w:proofErr w:type="spellStart"/>
      <w:r w:rsidRPr="00CA232F">
        <w:rPr>
          <w:color w:val="000000"/>
        </w:rPr>
        <w:t>Teaford</w:t>
      </w:r>
      <w:proofErr w:type="spellEnd"/>
      <w:r w:rsidRPr="00CA232F">
        <w:rPr>
          <w:color w:val="000000"/>
        </w:rPr>
        <w:t xml:space="preserve"> et al., 2000). </w:t>
      </w:r>
      <w:r w:rsidRPr="00E304CD">
        <w:rPr>
          <w:i/>
          <w:iCs/>
          <w:color w:val="000000"/>
          <w:rPrChange w:id="56" w:author="Author">
            <w:rPr>
              <w:color w:val="000000"/>
            </w:rPr>
          </w:rPrChange>
        </w:rPr>
        <w:t xml:space="preserve">Sahelanthropus </w:t>
      </w:r>
      <w:proofErr w:type="spellStart"/>
      <w:r w:rsidRPr="00E304CD">
        <w:rPr>
          <w:i/>
          <w:iCs/>
          <w:color w:val="000000"/>
          <w:rPrChange w:id="57" w:author="Author">
            <w:rPr>
              <w:color w:val="000000"/>
            </w:rPr>
          </w:rPrChange>
        </w:rPr>
        <w:t>tchadensis</w:t>
      </w:r>
      <w:proofErr w:type="spellEnd"/>
      <w:r w:rsidRPr="00CA232F">
        <w:rPr>
          <w:color w:val="000000"/>
        </w:rPr>
        <w:t xml:space="preserve"> is believed to </w:t>
      </w:r>
      <w:del w:id="58" w:author="Author">
        <w:r w:rsidRPr="00CA232F" w:rsidDel="004B475D">
          <w:rPr>
            <w:color w:val="000000"/>
          </w:rPr>
          <w:lastRenderedPageBreak/>
          <w:delText xml:space="preserve">remain </w:delText>
        </w:r>
      </w:del>
      <w:ins w:id="59" w:author="Author">
        <w:r w:rsidR="004B475D">
          <w:rPr>
            <w:color w:val="000000"/>
          </w:rPr>
          <w:t>possess</w:t>
        </w:r>
        <w:r w:rsidR="004B475D" w:rsidRPr="00CA232F">
          <w:rPr>
            <w:color w:val="000000"/>
          </w:rPr>
          <w:t xml:space="preserve"> </w:t>
        </w:r>
      </w:ins>
      <w:r w:rsidRPr="00CA232F">
        <w:rPr>
          <w:color w:val="000000"/>
        </w:rPr>
        <w:t xml:space="preserve">one of the earliest varieties of skeletal pieces that reveal dental characteristics, including the U-shaped palate and canines smaller than those of the chimps (Brazeau &amp; Friedman, 2015). Some theories have </w:t>
      </w:r>
      <w:del w:id="60" w:author="Author">
        <w:r w:rsidRPr="00CA232F" w:rsidDel="004B475D">
          <w:rPr>
            <w:color w:val="000000"/>
          </w:rPr>
          <w:delText xml:space="preserve">attempted </w:delText>
        </w:r>
      </w:del>
      <w:ins w:id="61" w:author="Author">
        <w:r w:rsidR="004B475D">
          <w:rPr>
            <w:color w:val="000000"/>
          </w:rPr>
          <w:t>been proposed</w:t>
        </w:r>
        <w:r w:rsidR="004B475D" w:rsidRPr="00CA232F">
          <w:rPr>
            <w:color w:val="000000"/>
          </w:rPr>
          <w:t xml:space="preserve"> </w:t>
        </w:r>
      </w:ins>
      <w:r w:rsidRPr="00CA232F">
        <w:rPr>
          <w:color w:val="000000"/>
        </w:rPr>
        <w:t xml:space="preserve">to explain the origin and development of the </w:t>
      </w:r>
      <w:commentRangeStart w:id="62"/>
      <w:r w:rsidRPr="00CA232F">
        <w:rPr>
          <w:color w:val="000000"/>
        </w:rPr>
        <w:t xml:space="preserve">tooth comb </w:t>
      </w:r>
      <w:commentRangeEnd w:id="62"/>
      <w:r w:rsidR="004B475D">
        <w:rPr>
          <w:rStyle w:val="CommentReference"/>
          <w:rFonts w:asciiTheme="minorHAnsi" w:eastAsiaTheme="minorHAnsi" w:hAnsiTheme="minorHAnsi" w:cstheme="minorBidi"/>
        </w:rPr>
        <w:commentReference w:id="62"/>
      </w:r>
      <w:r w:rsidRPr="00CA232F">
        <w:rPr>
          <w:color w:val="000000"/>
        </w:rPr>
        <w:t xml:space="preserve">found in strepsirrhine primates (Donoghue et al., 2016).  A tooth comb, also known as Dental comb, found in some mammals, is a group of front teeth arranged like a comb used for grooming. It is known to be found usually in strepsirrhine </w:t>
      </w:r>
      <w:commentRangeStart w:id="63"/>
      <w:r w:rsidRPr="00CA232F">
        <w:rPr>
          <w:color w:val="000000"/>
        </w:rPr>
        <w:t>primates</w:t>
      </w:r>
      <w:commentRangeEnd w:id="63"/>
      <w:r w:rsidR="00582E70">
        <w:rPr>
          <w:rStyle w:val="CommentReference"/>
          <w:rFonts w:asciiTheme="minorHAnsi" w:eastAsiaTheme="minorHAnsi" w:hAnsiTheme="minorHAnsi" w:cstheme="minorBidi"/>
        </w:rPr>
        <w:commentReference w:id="63"/>
      </w:r>
      <w:r w:rsidRPr="00CA232F">
        <w:rPr>
          <w:color w:val="000000"/>
        </w:rPr>
        <w:t xml:space="preserve"> (collectively, </w:t>
      </w:r>
      <w:proofErr w:type="spellStart"/>
      <w:r w:rsidRPr="00CA232F">
        <w:rPr>
          <w:color w:val="000000"/>
        </w:rPr>
        <w:t>lemuriformes</w:t>
      </w:r>
      <w:proofErr w:type="spellEnd"/>
      <w:r w:rsidRPr="00CA232F">
        <w:rPr>
          <w:color w:val="000000"/>
        </w:rPr>
        <w:t>). It often includes incisors and canine teeth, which are rolled forward, located at the front of the lower jaw, and followed by a canine-shaped 1st premolar</w:t>
      </w:r>
      <w:r w:rsidR="00E4759B">
        <w:rPr>
          <w:color w:val="000000"/>
        </w:rPr>
        <w:t xml:space="preserve"> </w:t>
      </w:r>
      <w:r w:rsidRPr="00CA232F">
        <w:rPr>
          <w:color w:val="000000"/>
        </w:rPr>
        <w:t xml:space="preserve">(Fraser et al., 2010). It was proposed that the dietary shift </w:t>
      </w:r>
      <w:ins w:id="64" w:author="Author">
        <w:r w:rsidR="00582E70">
          <w:rPr>
            <w:color w:val="000000"/>
          </w:rPr>
          <w:t xml:space="preserve">from </w:t>
        </w:r>
        <w:proofErr w:type="spellStart"/>
        <w:r w:rsidR="00582E70">
          <w:rPr>
            <w:color w:val="000000"/>
          </w:rPr>
          <w:t>xxxxxx</w:t>
        </w:r>
        <w:proofErr w:type="spellEnd"/>
        <w:r w:rsidR="00582E70">
          <w:rPr>
            <w:color w:val="000000"/>
          </w:rPr>
          <w:t xml:space="preserve"> </w:t>
        </w:r>
      </w:ins>
      <w:r w:rsidRPr="00CA232F">
        <w:rPr>
          <w:color w:val="000000"/>
        </w:rPr>
        <w:t xml:space="preserve">towards </w:t>
      </w:r>
      <w:commentRangeStart w:id="65"/>
      <w:r w:rsidRPr="00CA232F">
        <w:rPr>
          <w:color w:val="000000"/>
        </w:rPr>
        <w:t xml:space="preserve">exudate-eating </w:t>
      </w:r>
      <w:commentRangeEnd w:id="65"/>
      <w:r w:rsidR="00582E70">
        <w:rPr>
          <w:rStyle w:val="CommentReference"/>
          <w:rFonts w:asciiTheme="minorHAnsi" w:eastAsiaTheme="minorHAnsi" w:hAnsiTheme="minorHAnsi" w:cstheme="minorBidi"/>
        </w:rPr>
        <w:commentReference w:id="65"/>
      </w:r>
      <w:r w:rsidRPr="00CA232F">
        <w:rPr>
          <w:color w:val="000000"/>
        </w:rPr>
        <w:t xml:space="preserve">would have been involved in </w:t>
      </w:r>
      <w:proofErr w:type="gramStart"/>
      <w:r w:rsidRPr="00CA232F">
        <w:rPr>
          <w:color w:val="000000"/>
        </w:rPr>
        <w:t>these ante</w:t>
      </w:r>
      <w:proofErr w:type="gramEnd"/>
      <w:r w:rsidRPr="00CA232F">
        <w:rPr>
          <w:color w:val="000000"/>
        </w:rPr>
        <w:t xml:space="preserve"> molar morphological </w:t>
      </w:r>
      <w:commentRangeStart w:id="66"/>
      <w:r w:rsidRPr="00CA232F">
        <w:rPr>
          <w:color w:val="000000"/>
        </w:rPr>
        <w:t>transformation</w:t>
      </w:r>
      <w:commentRangeEnd w:id="66"/>
      <w:r w:rsidR="00582E70">
        <w:rPr>
          <w:rStyle w:val="CommentReference"/>
          <w:rFonts w:asciiTheme="minorHAnsi" w:eastAsiaTheme="minorHAnsi" w:hAnsiTheme="minorHAnsi" w:cstheme="minorBidi"/>
        </w:rPr>
        <w:commentReference w:id="66"/>
      </w:r>
      <w:r w:rsidRPr="00CA232F">
        <w:rPr>
          <w:color w:val="000000"/>
        </w:rPr>
        <w:t>s, which led to the growth of the tooth comb seen in crown strepsirrhines (Donoghue et al., 2016).</w:t>
      </w:r>
    </w:p>
    <w:p w14:paraId="37CF8365" w14:textId="77777777" w:rsidR="00CA232F" w:rsidRPr="00CA232F" w:rsidRDefault="00CA232F" w:rsidP="00CA232F">
      <w:pPr>
        <w:pStyle w:val="NormalWeb"/>
        <w:spacing w:line="480" w:lineRule="auto"/>
        <w:rPr>
          <w:b/>
          <w:bCs/>
          <w:color w:val="000000"/>
        </w:rPr>
      </w:pPr>
      <w:r w:rsidRPr="00CA232F">
        <w:rPr>
          <w:b/>
          <w:bCs/>
          <w:color w:val="000000"/>
        </w:rPr>
        <w:t xml:space="preserve">Teeth </w:t>
      </w:r>
      <w:commentRangeStart w:id="67"/>
      <w:r w:rsidRPr="00CA232F">
        <w:rPr>
          <w:b/>
          <w:bCs/>
          <w:color w:val="000000"/>
        </w:rPr>
        <w:t>development</w:t>
      </w:r>
      <w:commentRangeEnd w:id="67"/>
      <w:r w:rsidR="00582E70">
        <w:rPr>
          <w:rStyle w:val="CommentReference"/>
          <w:rFonts w:asciiTheme="minorHAnsi" w:eastAsiaTheme="minorHAnsi" w:hAnsiTheme="minorHAnsi" w:cstheme="minorBidi"/>
        </w:rPr>
        <w:commentReference w:id="67"/>
      </w:r>
      <w:r w:rsidRPr="00CA232F">
        <w:rPr>
          <w:b/>
          <w:bCs/>
          <w:color w:val="000000"/>
        </w:rPr>
        <w:t>:</w:t>
      </w:r>
    </w:p>
    <w:p w14:paraId="5CF709FC" w14:textId="2D6FF2F8" w:rsidR="00CA232F" w:rsidRPr="00CA232F" w:rsidRDefault="00CA232F" w:rsidP="00CA232F">
      <w:pPr>
        <w:pStyle w:val="NormalWeb"/>
        <w:spacing w:line="480" w:lineRule="auto"/>
        <w:ind w:firstLine="720"/>
        <w:rPr>
          <w:color w:val="000000"/>
        </w:rPr>
      </w:pPr>
      <w:r w:rsidRPr="00CA232F">
        <w:rPr>
          <w:color w:val="000000"/>
        </w:rPr>
        <w:t>Teeth development begins with the initiation stage, where the dental lamina connects the developing tooth bud to the epithelial layer of the mouth (Murdock et al., 2013). First to root is the central incisor (middle front tooth) in the lower jaw, followed by a second incisor on the lower jaw. Next are four upper incisors</w:t>
      </w:r>
      <w:ins w:id="68" w:author="Author">
        <w:r w:rsidR="00582E70">
          <w:rPr>
            <w:color w:val="000000"/>
          </w:rPr>
          <w:t>,</w:t>
        </w:r>
      </w:ins>
      <w:del w:id="69" w:author="Author">
        <w:r w:rsidRPr="00CA232F" w:rsidDel="00582E70">
          <w:rPr>
            <w:color w:val="000000"/>
          </w:rPr>
          <w:delText xml:space="preserve"> (Soukup et al., 2008). </w:delText>
        </w:r>
      </w:del>
      <w:ins w:id="70" w:author="Author">
        <w:r w:rsidR="00582E70">
          <w:rPr>
            <w:color w:val="000000"/>
          </w:rPr>
          <w:t xml:space="preserve"> </w:t>
        </w:r>
      </w:ins>
      <w:del w:id="71" w:author="Author">
        <w:r w:rsidRPr="00CA232F" w:rsidDel="00582E70">
          <w:rPr>
            <w:color w:val="000000"/>
          </w:rPr>
          <w:delText>T</w:delText>
        </w:r>
      </w:del>
      <w:ins w:id="72" w:author="Author">
        <w:r w:rsidR="00582E70">
          <w:rPr>
            <w:color w:val="000000"/>
          </w:rPr>
          <w:t>t</w:t>
        </w:r>
      </w:ins>
      <w:r w:rsidRPr="00CA232F">
        <w:rPr>
          <w:color w:val="000000"/>
        </w:rPr>
        <w:t>hen the first four molar's and then the remaining lateral incisors (beside central incisors) (Soukup et al., 2008). Next are the cuspids/canines followed by the 2nd molars, and lastly, wisdom teeth erupt (Soukup et al., 2008). This is followed by the bud stage where a tooth bud emerges but without a clear arrangement of cells. Later</w:t>
      </w:r>
      <w:ins w:id="73" w:author="Author">
        <w:r w:rsidR="00AB6638">
          <w:rPr>
            <w:color w:val="000000"/>
          </w:rPr>
          <w:t>,</w:t>
        </w:r>
      </w:ins>
      <w:r w:rsidRPr="00CA232F">
        <w:rPr>
          <w:color w:val="000000"/>
        </w:rPr>
        <w:t xml:space="preserve"> the cap stage begins where cells begin to arrange themselves in the tooth bud (Murdock et al., 2013). The bell stage follows, and here, the enamel starts to develop and slowly begins to mature, leading to the increased size of the bud (Murdock et al., 2013). Genetics determines how large or smaller the </w:t>
      </w:r>
      <w:r w:rsidRPr="00CA232F">
        <w:rPr>
          <w:color w:val="000000"/>
        </w:rPr>
        <w:lastRenderedPageBreak/>
        <w:t xml:space="preserve">teeth can be if they are rounded or squared-off in </w:t>
      </w:r>
      <w:commentRangeStart w:id="74"/>
      <w:r w:rsidRPr="00CA232F">
        <w:rPr>
          <w:color w:val="000000"/>
        </w:rPr>
        <w:t>structure</w:t>
      </w:r>
      <w:commentRangeEnd w:id="74"/>
      <w:r w:rsidR="00FF3287">
        <w:rPr>
          <w:rStyle w:val="CommentReference"/>
          <w:rFonts w:asciiTheme="minorHAnsi" w:eastAsiaTheme="minorHAnsi" w:hAnsiTheme="minorHAnsi" w:cstheme="minorBidi"/>
        </w:rPr>
        <w:commentReference w:id="74"/>
      </w:r>
      <w:r w:rsidRPr="00CA232F">
        <w:rPr>
          <w:color w:val="000000"/>
        </w:rPr>
        <w:t xml:space="preserve"> (Ortiz et al., </w:t>
      </w:r>
      <w:commentRangeStart w:id="75"/>
      <w:r w:rsidRPr="00CA232F">
        <w:rPr>
          <w:color w:val="000000"/>
        </w:rPr>
        <w:t>2018</w:t>
      </w:r>
      <w:commentRangeEnd w:id="75"/>
      <w:r w:rsidR="00AB6638">
        <w:rPr>
          <w:rStyle w:val="CommentReference"/>
          <w:rFonts w:asciiTheme="minorHAnsi" w:eastAsiaTheme="minorHAnsi" w:hAnsiTheme="minorHAnsi" w:cstheme="minorBidi"/>
        </w:rPr>
        <w:commentReference w:id="75"/>
      </w:r>
      <w:r w:rsidRPr="00CA232F">
        <w:rPr>
          <w:color w:val="000000"/>
        </w:rPr>
        <w:t xml:space="preserve">). Dental eruption ages are generally correlated with different living outcomes and personal </w:t>
      </w:r>
      <w:commentRangeStart w:id="76"/>
      <w:r w:rsidRPr="00CA232F">
        <w:rPr>
          <w:color w:val="000000"/>
        </w:rPr>
        <w:t>attributes</w:t>
      </w:r>
      <w:commentRangeEnd w:id="76"/>
      <w:r w:rsidR="00AB6638">
        <w:rPr>
          <w:rStyle w:val="CommentReference"/>
          <w:rFonts w:asciiTheme="minorHAnsi" w:eastAsiaTheme="minorHAnsi" w:hAnsiTheme="minorHAnsi" w:cstheme="minorBidi"/>
        </w:rPr>
        <w:commentReference w:id="76"/>
      </w:r>
      <w:r w:rsidRPr="00CA232F">
        <w:rPr>
          <w:color w:val="000000"/>
        </w:rPr>
        <w:t xml:space="preserve"> (e.g., body and brain mass) (Brazeau &amp; Friedman, 2015). </w:t>
      </w:r>
    </w:p>
    <w:p w14:paraId="178FD452" w14:textId="5E5A8114" w:rsidR="00CA232F" w:rsidRPr="00CA232F" w:rsidRDefault="00CA232F" w:rsidP="00CA232F">
      <w:pPr>
        <w:pStyle w:val="NormalWeb"/>
        <w:spacing w:line="480" w:lineRule="auto"/>
        <w:ind w:firstLine="720"/>
        <w:rPr>
          <w:color w:val="000000"/>
        </w:rPr>
      </w:pPr>
      <w:r w:rsidRPr="00CA232F">
        <w:rPr>
          <w:color w:val="000000"/>
        </w:rPr>
        <w:t xml:space="preserve">Wisdom teeth erupt later during the lifespan, causing them to be one of the most </w:t>
      </w:r>
      <w:commentRangeStart w:id="77"/>
      <w:r w:rsidRPr="00CA232F">
        <w:rPr>
          <w:color w:val="000000"/>
        </w:rPr>
        <w:t>present</w:t>
      </w:r>
      <w:commentRangeEnd w:id="77"/>
      <w:r w:rsidR="00FF3287">
        <w:rPr>
          <w:rStyle w:val="CommentReference"/>
          <w:rFonts w:asciiTheme="minorHAnsi" w:eastAsiaTheme="minorHAnsi" w:hAnsiTheme="minorHAnsi" w:cstheme="minorBidi"/>
        </w:rPr>
        <w:commentReference w:id="77"/>
      </w:r>
      <w:r w:rsidRPr="00CA232F">
        <w:rPr>
          <w:color w:val="000000"/>
        </w:rPr>
        <w:t xml:space="preserve"> time features to be affected by natural selection changes in the human </w:t>
      </w:r>
      <w:commentRangeStart w:id="78"/>
      <w:r w:rsidRPr="00CA232F">
        <w:rPr>
          <w:color w:val="000000"/>
        </w:rPr>
        <w:t>body</w:t>
      </w:r>
      <w:commentRangeEnd w:id="78"/>
      <w:r w:rsidR="00AB6638">
        <w:rPr>
          <w:rStyle w:val="CommentReference"/>
          <w:rFonts w:asciiTheme="minorHAnsi" w:eastAsiaTheme="minorHAnsi" w:hAnsiTheme="minorHAnsi" w:cstheme="minorBidi"/>
        </w:rPr>
        <w:commentReference w:id="78"/>
      </w:r>
      <w:r w:rsidRPr="00CA232F">
        <w:rPr>
          <w:color w:val="000000"/>
        </w:rPr>
        <w:t xml:space="preserve"> (</w:t>
      </w:r>
      <w:proofErr w:type="spellStart"/>
      <w:r w:rsidRPr="00CA232F">
        <w:rPr>
          <w:color w:val="000000"/>
        </w:rPr>
        <w:t>Teaford</w:t>
      </w:r>
      <w:proofErr w:type="spellEnd"/>
      <w:r w:rsidRPr="00CA232F">
        <w:rPr>
          <w:color w:val="000000"/>
        </w:rPr>
        <w:t xml:space="preserve"> et al., 2000). Wisdom teeth are considered "evolutionary relics" and </w:t>
      </w:r>
      <w:ins w:id="79" w:author="Author">
        <w:r w:rsidR="00AB6638">
          <w:rPr>
            <w:color w:val="000000"/>
          </w:rPr>
          <w:t xml:space="preserve">were </w:t>
        </w:r>
      </w:ins>
      <w:r w:rsidRPr="00CA232F">
        <w:rPr>
          <w:color w:val="000000"/>
        </w:rPr>
        <w:t>useful to our remote ancestors who consumed diets that consisted of rough foods like woody plants</w:t>
      </w:r>
      <w:ins w:id="80" w:author="Author">
        <w:r w:rsidR="00AB6638">
          <w:rPr>
            <w:color w:val="000000"/>
          </w:rPr>
          <w:t xml:space="preserve"> containing cellulose and </w:t>
        </w:r>
      </w:ins>
      <w:r w:rsidRPr="00CA232F">
        <w:rPr>
          <w:color w:val="000000"/>
        </w:rPr>
        <w:t xml:space="preserve"> (</w:t>
      </w:r>
      <w:del w:id="81" w:author="Author">
        <w:r w:rsidRPr="00CA232F" w:rsidDel="00AB6638">
          <w:rPr>
            <w:color w:val="000000"/>
          </w:rPr>
          <w:delText>Teaford et al., 2000). Wisdom teeth also helped ancient humans chew cellulose from plants and</w:delText>
        </w:r>
      </w:del>
      <w:r w:rsidRPr="00CA232F">
        <w:rPr>
          <w:color w:val="000000"/>
        </w:rPr>
        <w:t xml:space="preserve"> raw meat before discovering fire and making it softer (</w:t>
      </w:r>
      <w:proofErr w:type="spellStart"/>
      <w:r w:rsidRPr="00CA232F">
        <w:rPr>
          <w:color w:val="000000"/>
        </w:rPr>
        <w:t>Rücklin</w:t>
      </w:r>
      <w:proofErr w:type="spellEnd"/>
      <w:r w:rsidRPr="00CA232F">
        <w:rPr>
          <w:color w:val="000000"/>
        </w:rPr>
        <w:t xml:space="preserve"> et al., 2012</w:t>
      </w:r>
      <w:ins w:id="82" w:author="Author">
        <w:r w:rsidR="00AB6638">
          <w:rPr>
            <w:color w:val="000000"/>
          </w:rPr>
          <w:t xml:space="preserve">; </w:t>
        </w:r>
        <w:proofErr w:type="spellStart"/>
        <w:r w:rsidR="00AB6638" w:rsidRPr="00CA232F">
          <w:rPr>
            <w:color w:val="000000"/>
          </w:rPr>
          <w:t>Teaford</w:t>
        </w:r>
        <w:proofErr w:type="spellEnd"/>
        <w:r w:rsidR="00AB6638" w:rsidRPr="00CA232F">
          <w:rPr>
            <w:color w:val="000000"/>
          </w:rPr>
          <w:t xml:space="preserve"> et al., 2000</w:t>
        </w:r>
      </w:ins>
      <w:r w:rsidRPr="00CA232F">
        <w:rPr>
          <w:color w:val="000000"/>
        </w:rPr>
        <w:t xml:space="preserve">). It is hypothesized that </w:t>
      </w:r>
      <w:del w:id="83" w:author="Author">
        <w:r w:rsidRPr="00CA232F" w:rsidDel="00AB6638">
          <w:rPr>
            <w:color w:val="000000"/>
          </w:rPr>
          <w:delText>these skulls o</w:delText>
        </w:r>
      </w:del>
      <w:ins w:id="84" w:author="Author">
        <w:r w:rsidR="00AB6638">
          <w:rPr>
            <w:color w:val="000000"/>
          </w:rPr>
          <w:t>our</w:t>
        </w:r>
      </w:ins>
      <w:del w:id="85" w:author="Author">
        <w:r w:rsidRPr="00CA232F" w:rsidDel="00AB6638">
          <w:rPr>
            <w:color w:val="000000"/>
          </w:rPr>
          <w:delText>f</w:delText>
        </w:r>
      </w:del>
      <w:r w:rsidRPr="00CA232F">
        <w:rPr>
          <w:color w:val="000000"/>
        </w:rPr>
        <w:t xml:space="preserve"> human ancestors </w:t>
      </w:r>
      <w:ins w:id="86" w:author="Author">
        <w:r w:rsidR="00AB6638">
          <w:rPr>
            <w:color w:val="000000"/>
          </w:rPr>
          <w:t xml:space="preserve">had stronger skulls with </w:t>
        </w:r>
      </w:ins>
      <w:del w:id="87" w:author="Author">
        <w:r w:rsidRPr="00CA232F" w:rsidDel="00AB6638">
          <w:rPr>
            <w:color w:val="000000"/>
          </w:rPr>
          <w:delText>got more mammoth bones with</w:delText>
        </w:r>
      </w:del>
      <w:r w:rsidRPr="00CA232F">
        <w:rPr>
          <w:color w:val="000000"/>
        </w:rPr>
        <w:t xml:space="preserve"> more </w:t>
      </w:r>
      <w:commentRangeStart w:id="88"/>
      <w:r w:rsidRPr="00CA232F">
        <w:rPr>
          <w:color w:val="000000"/>
        </w:rPr>
        <w:t>teeth</w:t>
      </w:r>
      <w:commentRangeEnd w:id="88"/>
      <w:r w:rsidR="00AB6638">
        <w:rPr>
          <w:rStyle w:val="CommentReference"/>
          <w:rFonts w:asciiTheme="minorHAnsi" w:eastAsiaTheme="minorHAnsi" w:hAnsiTheme="minorHAnsi" w:cstheme="minorBidi"/>
        </w:rPr>
        <w:commentReference w:id="88"/>
      </w:r>
      <w:r w:rsidRPr="00CA232F">
        <w:rPr>
          <w:color w:val="000000"/>
        </w:rPr>
        <w:t xml:space="preserve">, which </w:t>
      </w:r>
      <w:del w:id="89" w:author="Author">
        <w:r w:rsidRPr="00CA232F" w:rsidDel="00AB6638">
          <w:rPr>
            <w:color w:val="000000"/>
          </w:rPr>
          <w:delText>perhaps served</w:delText>
        </w:r>
      </w:del>
      <w:ins w:id="90" w:author="Author">
        <w:r w:rsidR="00AB6638">
          <w:rPr>
            <w:color w:val="000000"/>
          </w:rPr>
          <w:t>allowed them</w:t>
        </w:r>
      </w:ins>
      <w:r w:rsidRPr="00CA232F">
        <w:rPr>
          <w:color w:val="000000"/>
        </w:rPr>
        <w:t xml:space="preserve"> to grind foliage to settle for the stomach's inability to digest cell walls in plants (</w:t>
      </w:r>
      <w:proofErr w:type="spellStart"/>
      <w:r w:rsidRPr="00CA232F">
        <w:rPr>
          <w:color w:val="000000"/>
        </w:rPr>
        <w:t>Rücklin</w:t>
      </w:r>
      <w:proofErr w:type="spellEnd"/>
      <w:r w:rsidRPr="00CA232F">
        <w:rPr>
          <w:color w:val="000000"/>
        </w:rPr>
        <w:t xml:space="preserve"> et al., 2012).  After the arrival of farming around 10,000 years ago, "softer" human diets turned into the norm, including sugar and high protein foods (</w:t>
      </w:r>
      <w:proofErr w:type="spellStart"/>
      <w:r w:rsidRPr="00CA232F">
        <w:rPr>
          <w:color w:val="000000"/>
        </w:rPr>
        <w:t>Rücklin</w:t>
      </w:r>
      <w:proofErr w:type="spellEnd"/>
      <w:r w:rsidRPr="00CA232F">
        <w:rPr>
          <w:color w:val="000000"/>
        </w:rPr>
        <w:t xml:space="preserve"> et al., 2012). Such diets </w:t>
      </w:r>
      <w:commentRangeStart w:id="91"/>
      <w:r w:rsidRPr="00CA232F">
        <w:rPr>
          <w:color w:val="000000"/>
        </w:rPr>
        <w:t>typically l</w:t>
      </w:r>
      <w:commentRangeEnd w:id="91"/>
      <w:r w:rsidR="00FF3287">
        <w:rPr>
          <w:rStyle w:val="CommentReference"/>
          <w:rFonts w:asciiTheme="minorHAnsi" w:eastAsiaTheme="minorHAnsi" w:hAnsiTheme="minorHAnsi" w:cstheme="minorBidi"/>
        </w:rPr>
        <w:commentReference w:id="91"/>
      </w:r>
      <w:r w:rsidRPr="00CA232F">
        <w:rPr>
          <w:color w:val="000000"/>
        </w:rPr>
        <w:t xml:space="preserve">ead to teeth growing with less forward development than our Paleolithic ancestors and insufficient room for wisdom teeth (Perkins, 2015). With contemporary advances in oral medicine and even softer diets, natural selection is slowly removing wisdom teeth from the human mouth, but they still grow, causing pain and </w:t>
      </w:r>
      <w:commentRangeStart w:id="92"/>
      <w:r w:rsidRPr="00CA232F">
        <w:rPr>
          <w:color w:val="000000"/>
        </w:rPr>
        <w:t>infection</w:t>
      </w:r>
      <w:commentRangeEnd w:id="92"/>
      <w:r w:rsidR="00FF3287">
        <w:rPr>
          <w:rStyle w:val="CommentReference"/>
          <w:rFonts w:asciiTheme="minorHAnsi" w:eastAsiaTheme="minorHAnsi" w:hAnsiTheme="minorHAnsi" w:cstheme="minorBidi"/>
        </w:rPr>
        <w:commentReference w:id="92"/>
      </w:r>
      <w:r w:rsidRPr="00CA232F">
        <w:rPr>
          <w:color w:val="000000"/>
        </w:rPr>
        <w:t xml:space="preserve"> (Perkins, 2015). This is also shown when wisdom teeth erupt, as they are often impacted or developing under the </w:t>
      </w:r>
      <w:commentRangeStart w:id="93"/>
      <w:r w:rsidRPr="00CA232F">
        <w:rPr>
          <w:color w:val="000000"/>
        </w:rPr>
        <w:t>gums</w:t>
      </w:r>
      <w:commentRangeEnd w:id="93"/>
      <w:r w:rsidR="00FF3287">
        <w:rPr>
          <w:rStyle w:val="CommentReference"/>
          <w:rFonts w:asciiTheme="minorHAnsi" w:eastAsiaTheme="minorHAnsi" w:hAnsiTheme="minorHAnsi" w:cstheme="minorBidi"/>
        </w:rPr>
        <w:commentReference w:id="93"/>
      </w:r>
      <w:r w:rsidRPr="00CA232F">
        <w:rPr>
          <w:color w:val="000000"/>
        </w:rPr>
        <w:t xml:space="preserve"> (Bharathi et al., 2018).  According to (Bharathi et al., 2018), scientists were able to use genetic drift, a phenomenon where DNA changes can accumulate at an expected rate. When such changes occur faster than expected, it can be inferred that the genes are under positive </w:t>
      </w:r>
      <w:commentRangeStart w:id="94"/>
      <w:r w:rsidRPr="00CA232F">
        <w:rPr>
          <w:color w:val="000000"/>
        </w:rPr>
        <w:t>selection</w:t>
      </w:r>
      <w:commentRangeEnd w:id="94"/>
      <w:r w:rsidR="00FF3287">
        <w:rPr>
          <w:rStyle w:val="CommentReference"/>
          <w:rFonts w:asciiTheme="minorHAnsi" w:eastAsiaTheme="minorHAnsi" w:hAnsiTheme="minorHAnsi" w:cstheme="minorBidi"/>
        </w:rPr>
        <w:commentReference w:id="94"/>
      </w:r>
      <w:r w:rsidRPr="00CA232F">
        <w:rPr>
          <w:color w:val="000000"/>
        </w:rPr>
        <w:t xml:space="preserve">, which gives the organisms an advantage (Bharathi et al., 2018). </w:t>
      </w:r>
    </w:p>
    <w:p w14:paraId="03BA446C" w14:textId="7368B7CB" w:rsidR="00CA232F" w:rsidRPr="00CA232F" w:rsidRDefault="00CA232F" w:rsidP="00CA232F">
      <w:pPr>
        <w:pStyle w:val="NormalWeb"/>
        <w:spacing w:line="480" w:lineRule="auto"/>
        <w:ind w:firstLine="720"/>
        <w:rPr>
          <w:color w:val="000000"/>
        </w:rPr>
      </w:pPr>
      <w:r w:rsidRPr="00CA232F">
        <w:rPr>
          <w:color w:val="000000"/>
        </w:rPr>
        <w:lastRenderedPageBreak/>
        <w:t xml:space="preserve">Infants that develop thumb-sucking habits can disturb the teeth' alignment, which can </w:t>
      </w:r>
      <w:proofErr w:type="spellStart"/>
      <w:ins w:id="95" w:author="Author">
        <w:r w:rsidR="00361D72">
          <w:rPr>
            <w:color w:val="000000"/>
          </w:rPr>
          <w:t>xxxxxxxxxxx</w:t>
        </w:r>
        <w:proofErr w:type="spellEnd"/>
        <w:r w:rsidR="00361D72">
          <w:rPr>
            <w:color w:val="000000"/>
          </w:rPr>
          <w:t xml:space="preserve"> </w:t>
        </w:r>
      </w:ins>
      <w:r w:rsidRPr="00CA232F">
        <w:rPr>
          <w:color w:val="000000"/>
        </w:rPr>
        <w:t>(</w:t>
      </w:r>
      <w:proofErr w:type="spellStart"/>
      <w:r w:rsidRPr="00CA232F">
        <w:rPr>
          <w:color w:val="000000"/>
        </w:rPr>
        <w:t>MacCord</w:t>
      </w:r>
      <w:proofErr w:type="spellEnd"/>
      <w:r w:rsidRPr="00CA232F">
        <w:rPr>
          <w:color w:val="000000"/>
        </w:rPr>
        <w:t xml:space="preserve">, 2018). Thumb-sucking is a response to natural rooting developed by infants. Sucking reflexes can often lead to misalignment of the permanent teeth and affects the shape of the jaw or roof of the mouth. Teeth growth is a process by which teeth shape from embryonic cells, produce, and burst into the mouth </w:t>
      </w:r>
      <w:ins w:id="96" w:author="Author">
        <w:r w:rsidR="00361D72">
          <w:rPr>
            <w:color w:val="000000"/>
          </w:rPr>
          <w:t>(</w:t>
        </w:r>
      </w:ins>
      <w:proofErr w:type="spellStart"/>
      <w:r w:rsidRPr="00CA232F">
        <w:rPr>
          <w:color w:val="000000"/>
        </w:rPr>
        <w:t>Vaškaninová</w:t>
      </w:r>
      <w:proofErr w:type="spellEnd"/>
      <w:r w:rsidRPr="00CA232F">
        <w:rPr>
          <w:color w:val="000000"/>
        </w:rPr>
        <w:t xml:space="preserve"> </w:t>
      </w:r>
      <w:ins w:id="97" w:author="Author">
        <w:r w:rsidR="00361D72">
          <w:rPr>
            <w:color w:val="000000"/>
          </w:rPr>
          <w:t xml:space="preserve">et al. </w:t>
        </w:r>
      </w:ins>
      <w:del w:id="98" w:author="Author">
        <w:r w:rsidRPr="00CA232F" w:rsidDel="00361D72">
          <w:rPr>
            <w:color w:val="000000"/>
          </w:rPr>
          <w:delText xml:space="preserve">et. Al, </w:delText>
        </w:r>
      </w:del>
      <w:r w:rsidRPr="00CA232F">
        <w:rPr>
          <w:color w:val="000000"/>
        </w:rPr>
        <w:t>2020). Tooth formation begins in the embryo between the 6</w:t>
      </w:r>
      <w:r w:rsidRPr="00E304CD">
        <w:rPr>
          <w:color w:val="000000"/>
          <w:vertAlign w:val="superscript"/>
          <w:rPrChange w:id="99" w:author="Author">
            <w:rPr>
              <w:color w:val="000000"/>
            </w:rPr>
          </w:rPrChange>
        </w:rPr>
        <w:t>th</w:t>
      </w:r>
      <w:r w:rsidRPr="00CA232F">
        <w:rPr>
          <w:color w:val="000000"/>
        </w:rPr>
        <w:t xml:space="preserve"> and eighth weeks, and permanent teeth start to be formed in the twentieth week. If teeth do not begin to produce in or near these moments, </w:t>
      </w:r>
      <w:commentRangeStart w:id="100"/>
      <w:r w:rsidRPr="00CA232F">
        <w:rPr>
          <w:color w:val="000000"/>
        </w:rPr>
        <w:t>they</w:t>
      </w:r>
      <w:commentRangeEnd w:id="100"/>
      <w:r w:rsidR="00361D72">
        <w:rPr>
          <w:rStyle w:val="CommentReference"/>
          <w:rFonts w:asciiTheme="minorHAnsi" w:eastAsiaTheme="minorHAnsi" w:hAnsiTheme="minorHAnsi" w:cstheme="minorBidi"/>
        </w:rPr>
        <w:commentReference w:id="100"/>
      </w:r>
      <w:r w:rsidRPr="00CA232F">
        <w:rPr>
          <w:color w:val="000000"/>
        </w:rPr>
        <w:t xml:space="preserve"> cannot produce at all (</w:t>
      </w:r>
      <w:proofErr w:type="spellStart"/>
      <w:r w:rsidRPr="00CA232F">
        <w:rPr>
          <w:color w:val="000000"/>
        </w:rPr>
        <w:t>Vaškaninová</w:t>
      </w:r>
      <w:proofErr w:type="spellEnd"/>
      <w:r w:rsidRPr="00CA232F">
        <w:rPr>
          <w:color w:val="000000"/>
        </w:rPr>
        <w:t xml:space="preserve"> et al., 2020). </w:t>
      </w:r>
    </w:p>
    <w:p w14:paraId="1BDF9D88" w14:textId="77777777" w:rsidR="00CA232F" w:rsidRPr="00CA232F" w:rsidRDefault="00CA232F" w:rsidP="00CA232F">
      <w:pPr>
        <w:pStyle w:val="NormalWeb"/>
        <w:spacing w:line="480" w:lineRule="auto"/>
        <w:rPr>
          <w:b/>
          <w:bCs/>
          <w:color w:val="000000"/>
        </w:rPr>
      </w:pPr>
      <w:r w:rsidRPr="00CA232F">
        <w:rPr>
          <w:b/>
          <w:bCs/>
          <w:color w:val="000000"/>
        </w:rPr>
        <w:t xml:space="preserve">Wisdom teeth and </w:t>
      </w:r>
      <w:commentRangeStart w:id="101"/>
      <w:r w:rsidRPr="00CA232F">
        <w:rPr>
          <w:b/>
          <w:bCs/>
          <w:color w:val="000000"/>
        </w:rPr>
        <w:t>evolution</w:t>
      </w:r>
      <w:commentRangeEnd w:id="101"/>
      <w:r w:rsidR="00361D72">
        <w:rPr>
          <w:rStyle w:val="CommentReference"/>
          <w:rFonts w:asciiTheme="minorHAnsi" w:eastAsiaTheme="minorHAnsi" w:hAnsiTheme="minorHAnsi" w:cstheme="minorBidi"/>
        </w:rPr>
        <w:commentReference w:id="101"/>
      </w:r>
      <w:r w:rsidRPr="00CA232F">
        <w:rPr>
          <w:b/>
          <w:bCs/>
          <w:color w:val="000000"/>
        </w:rPr>
        <w:t>:</w:t>
      </w:r>
    </w:p>
    <w:p w14:paraId="7D77E3D2" w14:textId="693651F1" w:rsidR="00CA232F" w:rsidRPr="00E4759B" w:rsidRDefault="00CA232F" w:rsidP="00E4759B">
      <w:pPr>
        <w:pStyle w:val="NormalWeb"/>
        <w:spacing w:line="480" w:lineRule="auto"/>
        <w:ind w:firstLine="720"/>
        <w:rPr>
          <w:color w:val="000000"/>
        </w:rPr>
      </w:pPr>
      <w:r w:rsidRPr="00CA232F">
        <w:rPr>
          <w:color w:val="000000"/>
        </w:rPr>
        <w:t xml:space="preserve">Wisdom teeth are being removed by natural </w:t>
      </w:r>
      <w:commentRangeStart w:id="102"/>
      <w:r w:rsidRPr="00CA232F">
        <w:rPr>
          <w:color w:val="000000"/>
        </w:rPr>
        <w:t>selection</w:t>
      </w:r>
      <w:commentRangeEnd w:id="102"/>
      <w:r w:rsidR="00361D72">
        <w:rPr>
          <w:rStyle w:val="CommentReference"/>
          <w:rFonts w:asciiTheme="minorHAnsi" w:eastAsiaTheme="minorHAnsi" w:hAnsiTheme="minorHAnsi" w:cstheme="minorBidi"/>
        </w:rPr>
        <w:commentReference w:id="102"/>
      </w:r>
      <w:r w:rsidRPr="00CA232F">
        <w:rPr>
          <w:color w:val="000000"/>
        </w:rPr>
        <w:t xml:space="preserve"> as they have been impacted when they grow, which was not the case before. Wisdom teeth are believed to have evolved due to the early diets of ancestors such as </w:t>
      </w:r>
      <w:ins w:id="103" w:author="Author">
        <w:r w:rsidR="00361D72">
          <w:rPr>
            <w:color w:val="000000"/>
          </w:rPr>
          <w:t xml:space="preserve">high cellulose plants, </w:t>
        </w:r>
      </w:ins>
      <w:r w:rsidRPr="00CA232F">
        <w:rPr>
          <w:color w:val="000000"/>
        </w:rPr>
        <w:t xml:space="preserve">roots, nuts, and </w:t>
      </w:r>
      <w:ins w:id="104" w:author="Author">
        <w:r w:rsidR="00361D72">
          <w:rPr>
            <w:color w:val="000000"/>
          </w:rPr>
          <w:t xml:space="preserve">uncooked </w:t>
        </w:r>
      </w:ins>
      <w:r w:rsidRPr="00CA232F">
        <w:rPr>
          <w:color w:val="000000"/>
        </w:rPr>
        <w:t xml:space="preserve">meats, which requires the need for increased chewing power (Burrows et al., 2020). However, at present, </w:t>
      </w:r>
      <w:del w:id="105" w:author="Author">
        <w:r w:rsidRPr="00CA232F" w:rsidDel="00361D72">
          <w:rPr>
            <w:color w:val="000000"/>
          </w:rPr>
          <w:delText xml:space="preserve">some </w:delText>
        </w:r>
      </w:del>
      <w:r w:rsidRPr="00CA232F">
        <w:rPr>
          <w:color w:val="000000"/>
        </w:rPr>
        <w:t xml:space="preserve">humans are more accustomed to eating softer foods, wisdom teeth were rendered functionless (Burrows et al., 2020). As wisdom teeth start to burst through the gums' surface, that allows </w:t>
      </w:r>
      <w:r w:rsidR="00E4759B" w:rsidRPr="00CA232F">
        <w:rPr>
          <w:color w:val="000000"/>
        </w:rPr>
        <w:t>bacte</w:t>
      </w:r>
      <w:r w:rsidR="00E4759B">
        <w:rPr>
          <w:color w:val="000000"/>
        </w:rPr>
        <w:t>ria</w:t>
      </w:r>
      <w:r w:rsidRPr="00CA232F">
        <w:rPr>
          <w:color w:val="000000"/>
        </w:rPr>
        <w:t xml:space="preserve"> to enter through the gaps of the teeth created, which will r</w:t>
      </w:r>
      <w:r w:rsidR="00E4759B">
        <w:rPr>
          <w:color w:val="000000"/>
        </w:rPr>
        <w:t xml:space="preserve">esult in gum </w:t>
      </w:r>
      <w:commentRangeStart w:id="106"/>
      <w:r w:rsidR="00E4759B">
        <w:rPr>
          <w:color w:val="000000"/>
        </w:rPr>
        <w:t>disease</w:t>
      </w:r>
      <w:commentRangeEnd w:id="106"/>
      <w:r w:rsidR="00361D72">
        <w:rPr>
          <w:rStyle w:val="CommentReference"/>
          <w:rFonts w:asciiTheme="minorHAnsi" w:eastAsiaTheme="minorHAnsi" w:hAnsiTheme="minorHAnsi" w:cstheme="minorBidi"/>
        </w:rPr>
        <w:commentReference w:id="106"/>
      </w:r>
      <w:r>
        <w:rPr>
          <w:color w:val="000000"/>
        </w:rPr>
        <w:t xml:space="preserve"> (</w:t>
      </w:r>
      <w:r w:rsidRPr="00CA232F">
        <w:rPr>
          <w:color w:val="000000"/>
        </w:rPr>
        <w:t xml:space="preserve">Burrows et al., 2020).   Oral Infections have been shown to impact the overall well-being, </w:t>
      </w:r>
      <w:commentRangeStart w:id="107"/>
      <w:r w:rsidRPr="00CA232F">
        <w:rPr>
          <w:color w:val="000000"/>
        </w:rPr>
        <w:t>too</w:t>
      </w:r>
      <w:commentRangeEnd w:id="107"/>
      <w:r w:rsidR="00361D72">
        <w:rPr>
          <w:rStyle w:val="CommentReference"/>
          <w:rFonts w:asciiTheme="minorHAnsi" w:eastAsiaTheme="minorHAnsi" w:hAnsiTheme="minorHAnsi" w:cstheme="minorBidi"/>
        </w:rPr>
        <w:commentReference w:id="107"/>
      </w:r>
      <w:r w:rsidRPr="00CA232F">
        <w:rPr>
          <w:color w:val="000000"/>
        </w:rPr>
        <w:t xml:space="preserve"> (Perkins, 2015). </w:t>
      </w:r>
      <w:del w:id="108" w:author="Author">
        <w:r w:rsidRPr="00CA232F" w:rsidDel="00361D72">
          <w:rPr>
            <w:color w:val="000000"/>
          </w:rPr>
          <w:delText xml:space="preserve">Wisdom teeth may lead to heart damage. </w:delText>
        </w:r>
      </w:del>
      <w:r w:rsidRPr="00CA232F">
        <w:rPr>
          <w:color w:val="000000"/>
        </w:rPr>
        <w:t xml:space="preserve">The infection can lead to pain and bacteria, which spreads, leading to the gums' inflammation and leading the bacteria within the infection to transfer into the bloodstream affecting the heart valves. Other </w:t>
      </w:r>
      <w:del w:id="109" w:author="Author">
        <w:r w:rsidRPr="00CA232F" w:rsidDel="00361D72">
          <w:rPr>
            <w:color w:val="000000"/>
          </w:rPr>
          <w:delText xml:space="preserve">wisdom teeth </w:delText>
        </w:r>
      </w:del>
      <w:r w:rsidRPr="00CA232F">
        <w:rPr>
          <w:color w:val="000000"/>
        </w:rPr>
        <w:t xml:space="preserve">symptoms </w:t>
      </w:r>
      <w:ins w:id="110" w:author="Author">
        <w:r w:rsidR="00361D72">
          <w:rPr>
            <w:color w:val="000000"/>
          </w:rPr>
          <w:t xml:space="preserve">induced by wisdom teeth </w:t>
        </w:r>
      </w:ins>
      <w:r w:rsidRPr="00CA232F">
        <w:rPr>
          <w:color w:val="000000"/>
        </w:rPr>
        <w:t xml:space="preserve">include feeling, redness, pain, and/or swelling and teeth </w:t>
      </w:r>
      <w:commentRangeStart w:id="111"/>
      <w:r w:rsidRPr="00CA232F">
        <w:rPr>
          <w:color w:val="000000"/>
        </w:rPr>
        <w:t>overcrowding</w:t>
      </w:r>
      <w:commentRangeEnd w:id="111"/>
      <w:r w:rsidR="00361D72">
        <w:rPr>
          <w:rStyle w:val="CommentReference"/>
          <w:rFonts w:asciiTheme="minorHAnsi" w:eastAsiaTheme="minorHAnsi" w:hAnsiTheme="minorHAnsi" w:cstheme="minorBidi"/>
        </w:rPr>
        <w:commentReference w:id="111"/>
      </w:r>
      <w:r w:rsidRPr="00CA232F">
        <w:rPr>
          <w:color w:val="000000"/>
        </w:rPr>
        <w:t xml:space="preserve"> (Perkins, 2015). </w:t>
      </w:r>
      <w:r w:rsidRPr="00CA232F">
        <w:rPr>
          <w:b/>
          <w:bCs/>
          <w:color w:val="000000"/>
        </w:rPr>
        <w:t xml:space="preserve"> </w:t>
      </w:r>
    </w:p>
    <w:p w14:paraId="7B6BDF9A" w14:textId="77777777" w:rsidR="00CA232F" w:rsidRPr="00CA232F" w:rsidRDefault="00CA232F" w:rsidP="00CA232F">
      <w:pPr>
        <w:pStyle w:val="NormalWeb"/>
        <w:spacing w:line="480" w:lineRule="auto"/>
        <w:rPr>
          <w:b/>
          <w:bCs/>
          <w:color w:val="000000"/>
        </w:rPr>
      </w:pPr>
      <w:r w:rsidRPr="00CA232F">
        <w:rPr>
          <w:b/>
          <w:bCs/>
          <w:color w:val="000000"/>
        </w:rPr>
        <w:t>Human Diets and teeth:</w:t>
      </w:r>
    </w:p>
    <w:p w14:paraId="4018CBEE" w14:textId="639644D4" w:rsidR="00CA232F" w:rsidRPr="00E4759B" w:rsidRDefault="00CA232F" w:rsidP="00CA232F">
      <w:pPr>
        <w:pStyle w:val="NormalWeb"/>
        <w:spacing w:line="480" w:lineRule="auto"/>
        <w:rPr>
          <w:color w:val="000000"/>
        </w:rPr>
      </w:pPr>
      <w:r w:rsidRPr="00CA232F">
        <w:rPr>
          <w:color w:val="000000"/>
        </w:rPr>
        <w:lastRenderedPageBreak/>
        <w:t xml:space="preserve">Teeth are important because they are the source of information in the interpretation of </w:t>
      </w:r>
      <w:ins w:id="112" w:author="Author">
        <w:r w:rsidR="00361D72">
          <w:rPr>
            <w:color w:val="000000"/>
          </w:rPr>
          <w:t xml:space="preserve">past </w:t>
        </w:r>
      </w:ins>
      <w:r w:rsidRPr="00CA232F">
        <w:rPr>
          <w:color w:val="000000"/>
        </w:rPr>
        <w:t>human diet, activity, and species variation (</w:t>
      </w:r>
      <w:proofErr w:type="spellStart"/>
      <w:r w:rsidRPr="00CA232F">
        <w:rPr>
          <w:color w:val="000000"/>
        </w:rPr>
        <w:t>Teaford</w:t>
      </w:r>
      <w:proofErr w:type="spellEnd"/>
      <w:r w:rsidRPr="00CA232F">
        <w:rPr>
          <w:color w:val="000000"/>
        </w:rPr>
        <w:t xml:space="preserve"> et al., 2000). Ancestors of humans have smaller incisors with molars (australopithecines) </w:t>
      </w:r>
      <w:ins w:id="113" w:author="Author">
        <w:r w:rsidR="00361D72">
          <w:rPr>
            <w:color w:val="000000"/>
          </w:rPr>
          <w:t xml:space="preserve">likely </w:t>
        </w:r>
      </w:ins>
      <w:r w:rsidRPr="00CA232F">
        <w:rPr>
          <w:color w:val="000000"/>
        </w:rPr>
        <w:t xml:space="preserve">due to </w:t>
      </w:r>
      <w:ins w:id="114" w:author="Author">
        <w:r w:rsidR="00361D72">
          <w:rPr>
            <w:color w:val="000000"/>
          </w:rPr>
          <w:t xml:space="preserve">adaptation to </w:t>
        </w:r>
      </w:ins>
      <w:r w:rsidRPr="00CA232F">
        <w:rPr>
          <w:color w:val="000000"/>
        </w:rPr>
        <w:t>terrestrial seed-</w:t>
      </w:r>
      <w:commentRangeStart w:id="115"/>
      <w:r w:rsidRPr="00CA232F">
        <w:rPr>
          <w:color w:val="000000"/>
        </w:rPr>
        <w:t>eating</w:t>
      </w:r>
      <w:commentRangeEnd w:id="115"/>
      <w:r w:rsidR="00CB6FDF">
        <w:rPr>
          <w:rStyle w:val="CommentReference"/>
          <w:rFonts w:asciiTheme="minorHAnsi" w:eastAsiaTheme="minorHAnsi" w:hAnsiTheme="minorHAnsi" w:cstheme="minorBidi"/>
        </w:rPr>
        <w:commentReference w:id="115"/>
      </w:r>
      <w:r w:rsidRPr="00CA232F">
        <w:rPr>
          <w:color w:val="000000"/>
        </w:rPr>
        <w:t xml:space="preserve"> (Louise et al., 2008). </w:t>
      </w:r>
      <w:commentRangeStart w:id="116"/>
      <w:r w:rsidRPr="00CA232F">
        <w:rPr>
          <w:color w:val="000000"/>
        </w:rPr>
        <w:t xml:space="preserve">Anthropoids were also examined where a discovery about the incisor row length was made about the type of </w:t>
      </w:r>
      <w:proofErr w:type="gramStart"/>
      <w:r w:rsidRPr="00CA232F">
        <w:rPr>
          <w:color w:val="000000"/>
        </w:rPr>
        <w:t>food</w:t>
      </w:r>
      <w:proofErr w:type="gramEnd"/>
      <w:r w:rsidRPr="00CA232F">
        <w:rPr>
          <w:color w:val="000000"/>
        </w:rPr>
        <w:t xml:space="preserve"> they consume </w:t>
      </w:r>
      <w:commentRangeEnd w:id="116"/>
      <w:r w:rsidR="00CB6FDF">
        <w:rPr>
          <w:rStyle w:val="CommentReference"/>
          <w:rFonts w:asciiTheme="minorHAnsi" w:eastAsiaTheme="minorHAnsi" w:hAnsiTheme="minorHAnsi" w:cstheme="minorBidi"/>
        </w:rPr>
        <w:commentReference w:id="116"/>
      </w:r>
      <w:r w:rsidRPr="00CA232F">
        <w:rPr>
          <w:color w:val="000000"/>
        </w:rPr>
        <w:t xml:space="preserve">(Louise et al., 2008). It was determined that large incisors belong to the </w:t>
      </w:r>
      <w:commentRangeStart w:id="117"/>
      <w:r w:rsidRPr="00CA232F">
        <w:rPr>
          <w:color w:val="000000"/>
        </w:rPr>
        <w:t xml:space="preserve">group of anthropoids </w:t>
      </w:r>
      <w:commentRangeEnd w:id="117"/>
      <w:r w:rsidR="00CB6FDF">
        <w:rPr>
          <w:rStyle w:val="CommentReference"/>
          <w:rFonts w:asciiTheme="minorHAnsi" w:eastAsiaTheme="minorHAnsi" w:hAnsiTheme="minorHAnsi" w:cstheme="minorBidi"/>
        </w:rPr>
        <w:commentReference w:id="117"/>
      </w:r>
      <w:r w:rsidRPr="00CA232F">
        <w:rPr>
          <w:color w:val="000000"/>
        </w:rPr>
        <w:t xml:space="preserve">consuming harder to chew food or more solid food (Louise et al., 2008). Seeds and hard plant tissues </w:t>
      </w:r>
      <w:commentRangeStart w:id="118"/>
      <w:r w:rsidRPr="00CA232F">
        <w:rPr>
          <w:color w:val="000000"/>
        </w:rPr>
        <w:t>were</w:t>
      </w:r>
      <w:commentRangeEnd w:id="118"/>
      <w:r w:rsidR="00CB6FDF">
        <w:rPr>
          <w:rStyle w:val="CommentReference"/>
          <w:rFonts w:asciiTheme="minorHAnsi" w:eastAsiaTheme="minorHAnsi" w:hAnsiTheme="minorHAnsi" w:cstheme="minorBidi"/>
        </w:rPr>
        <w:commentReference w:id="118"/>
      </w:r>
      <w:r w:rsidRPr="00CA232F">
        <w:rPr>
          <w:color w:val="000000"/>
        </w:rPr>
        <w:t xml:space="preserve"> also found to be the diet of ancient humans as ancestors moved from one habitat to another, progressively (Louise et al., 2008).  These sources of food are broken down by blunt molars adapted to types of food sources (Louise et al., 2008). As the diet became more omnivorous, humans then were using incisors and canines to tear off meat and chew them with the </w:t>
      </w:r>
      <w:commentRangeStart w:id="119"/>
      <w:r w:rsidRPr="00CA232F">
        <w:rPr>
          <w:color w:val="000000"/>
        </w:rPr>
        <w:t>molars</w:t>
      </w:r>
      <w:commentRangeEnd w:id="119"/>
      <w:r w:rsidR="00CB6FDF">
        <w:rPr>
          <w:rStyle w:val="CommentReference"/>
          <w:rFonts w:asciiTheme="minorHAnsi" w:eastAsiaTheme="minorHAnsi" w:hAnsiTheme="minorHAnsi" w:cstheme="minorBidi"/>
        </w:rPr>
        <w:commentReference w:id="119"/>
      </w:r>
      <w:r w:rsidRPr="00CA232F">
        <w:rPr>
          <w:color w:val="000000"/>
        </w:rPr>
        <w:t xml:space="preserve"> (Louise et al., 2008). </w:t>
      </w:r>
    </w:p>
    <w:p w14:paraId="125437EA" w14:textId="77777777" w:rsidR="00CA232F" w:rsidRPr="00CA232F" w:rsidRDefault="00CA232F" w:rsidP="00CA232F">
      <w:pPr>
        <w:pStyle w:val="NormalWeb"/>
        <w:spacing w:line="480" w:lineRule="auto"/>
        <w:rPr>
          <w:b/>
          <w:bCs/>
          <w:color w:val="000000"/>
        </w:rPr>
      </w:pPr>
      <w:r w:rsidRPr="00CA232F">
        <w:rPr>
          <w:b/>
          <w:bCs/>
          <w:color w:val="000000"/>
        </w:rPr>
        <w:t xml:space="preserve">Tooth </w:t>
      </w:r>
      <w:commentRangeStart w:id="120"/>
      <w:r w:rsidRPr="00CA232F">
        <w:rPr>
          <w:b/>
          <w:bCs/>
          <w:color w:val="000000"/>
        </w:rPr>
        <w:t>Regeneration</w:t>
      </w:r>
      <w:commentRangeEnd w:id="120"/>
      <w:r w:rsidR="00CB6FDF">
        <w:rPr>
          <w:rStyle w:val="CommentReference"/>
          <w:rFonts w:asciiTheme="minorHAnsi" w:eastAsiaTheme="minorHAnsi" w:hAnsiTheme="minorHAnsi" w:cstheme="minorBidi"/>
        </w:rPr>
        <w:commentReference w:id="120"/>
      </w:r>
      <w:r w:rsidRPr="00CA232F">
        <w:rPr>
          <w:b/>
          <w:bCs/>
          <w:color w:val="000000"/>
        </w:rPr>
        <w:t>:</w:t>
      </w:r>
    </w:p>
    <w:p w14:paraId="43F1C64D" w14:textId="77C330BC" w:rsidR="00CA232F" w:rsidRPr="00CA232F" w:rsidRDefault="00CA232F" w:rsidP="00CA232F">
      <w:pPr>
        <w:pStyle w:val="NormalWeb"/>
        <w:spacing w:line="480" w:lineRule="auto"/>
        <w:ind w:firstLine="720"/>
        <w:rPr>
          <w:color w:val="000000"/>
        </w:rPr>
      </w:pPr>
      <w:r w:rsidRPr="00CA232F">
        <w:rPr>
          <w:color w:val="000000"/>
        </w:rPr>
        <w:t xml:space="preserve">Regeneration of teeth cells is a common interest among researchers; however, reconstructing the process of human development from a severely restricted fossil record is a fundamental challenge (Burrow, </w:t>
      </w:r>
      <w:commentRangeStart w:id="121"/>
      <w:r w:rsidRPr="00CA232F">
        <w:rPr>
          <w:color w:val="000000"/>
        </w:rPr>
        <w:t>2003</w:t>
      </w:r>
      <w:commentRangeEnd w:id="121"/>
      <w:r w:rsidR="00CB6FDF">
        <w:rPr>
          <w:rStyle w:val="CommentReference"/>
          <w:rFonts w:asciiTheme="minorHAnsi" w:eastAsiaTheme="minorHAnsi" w:hAnsiTheme="minorHAnsi" w:cstheme="minorBidi"/>
        </w:rPr>
        <w:commentReference w:id="121"/>
      </w:r>
      <w:r w:rsidRPr="00CA232F">
        <w:rPr>
          <w:color w:val="000000"/>
        </w:rPr>
        <w:t>). Since teeth are composed of enamel, which is the toughest long-lasting resistance to biodegradation, it's easy to consider them fossil records and help with forensic and many future teeth development discoveries (</w:t>
      </w:r>
      <w:proofErr w:type="spellStart"/>
      <w:r w:rsidRPr="00CA232F">
        <w:rPr>
          <w:color w:val="000000"/>
        </w:rPr>
        <w:t>Teaford</w:t>
      </w:r>
      <w:proofErr w:type="spellEnd"/>
      <w:r w:rsidRPr="00CA232F">
        <w:rPr>
          <w:color w:val="000000"/>
        </w:rPr>
        <w:t xml:space="preserve"> et al., 2000). The union of </w:t>
      </w:r>
      <w:commentRangeStart w:id="122"/>
      <w:r w:rsidRPr="00CA232F">
        <w:rPr>
          <w:color w:val="000000"/>
        </w:rPr>
        <w:t xml:space="preserve">DESCs and DMSCs </w:t>
      </w:r>
      <w:commentRangeEnd w:id="122"/>
      <w:r w:rsidR="00CB6FDF">
        <w:rPr>
          <w:rStyle w:val="CommentReference"/>
          <w:rFonts w:asciiTheme="minorHAnsi" w:eastAsiaTheme="minorHAnsi" w:hAnsiTheme="minorHAnsi" w:cstheme="minorBidi"/>
        </w:rPr>
        <w:commentReference w:id="122"/>
      </w:r>
      <w:r w:rsidRPr="00CA232F">
        <w:rPr>
          <w:color w:val="000000"/>
        </w:rPr>
        <w:t xml:space="preserve">organizations </w:t>
      </w:r>
      <w:proofErr w:type="gramStart"/>
      <w:r w:rsidRPr="00CA232F">
        <w:rPr>
          <w:color w:val="000000"/>
        </w:rPr>
        <w:t>provides</w:t>
      </w:r>
      <w:proofErr w:type="gramEnd"/>
      <w:r w:rsidRPr="00CA232F">
        <w:rPr>
          <w:color w:val="000000"/>
        </w:rPr>
        <w:t xml:space="preserve"> a study of </w:t>
      </w:r>
      <w:commentRangeStart w:id="123"/>
      <w:r w:rsidRPr="00CA232F">
        <w:rPr>
          <w:color w:val="000000"/>
        </w:rPr>
        <w:t xml:space="preserve">tooth germs </w:t>
      </w:r>
      <w:commentRangeEnd w:id="123"/>
      <w:r w:rsidR="00CB6FDF">
        <w:rPr>
          <w:rStyle w:val="CommentReference"/>
          <w:rFonts w:asciiTheme="minorHAnsi" w:eastAsiaTheme="minorHAnsi" w:hAnsiTheme="minorHAnsi" w:cstheme="minorBidi"/>
        </w:rPr>
        <w:commentReference w:id="123"/>
      </w:r>
      <w:r w:rsidRPr="00CA232F">
        <w:rPr>
          <w:color w:val="000000"/>
        </w:rPr>
        <w:t xml:space="preserve">that </w:t>
      </w:r>
      <w:commentRangeStart w:id="124"/>
      <w:r w:rsidRPr="00CA232F">
        <w:rPr>
          <w:color w:val="000000"/>
        </w:rPr>
        <w:t>will</w:t>
      </w:r>
      <w:commentRangeEnd w:id="124"/>
      <w:r w:rsidR="00CB6FDF">
        <w:rPr>
          <w:rStyle w:val="CommentReference"/>
          <w:rFonts w:asciiTheme="minorHAnsi" w:eastAsiaTheme="minorHAnsi" w:hAnsiTheme="minorHAnsi" w:cstheme="minorBidi"/>
        </w:rPr>
        <w:commentReference w:id="124"/>
      </w:r>
      <w:r w:rsidRPr="00CA232F">
        <w:rPr>
          <w:color w:val="000000"/>
        </w:rPr>
        <w:t xml:space="preserve"> be transplanted into the alveolar white, where these genes can finally become functional teeth (</w:t>
      </w:r>
      <w:proofErr w:type="spellStart"/>
      <w:r w:rsidRPr="00CA232F">
        <w:rPr>
          <w:color w:val="000000"/>
        </w:rPr>
        <w:t>Balic</w:t>
      </w:r>
      <w:proofErr w:type="spellEnd"/>
      <w:r w:rsidRPr="00CA232F">
        <w:rPr>
          <w:color w:val="000000"/>
        </w:rPr>
        <w:t xml:space="preserve">, 2018). This is to help </w:t>
      </w:r>
      <w:ins w:id="125" w:author="Author">
        <w:r w:rsidR="00CB6FDF">
          <w:rPr>
            <w:color w:val="000000"/>
          </w:rPr>
          <w:t>t</w:t>
        </w:r>
      </w:ins>
      <w:del w:id="126" w:author="Author">
        <w:r w:rsidRPr="00CA232F" w:rsidDel="00CB6FDF">
          <w:rPr>
            <w:color w:val="000000"/>
          </w:rPr>
          <w:delText>T</w:delText>
        </w:r>
      </w:del>
      <w:r w:rsidRPr="00CA232F">
        <w:rPr>
          <w:color w:val="000000"/>
        </w:rPr>
        <w:t xml:space="preserve">eeth regeneration, which consists of an exchange of signals between mesenchymal and epithelial cells to regulate the stages of teeth development stages. Tooth regeneration is vital to help tooth loss problems, which leaves bone loss since the bone </w:t>
      </w:r>
      <w:r w:rsidRPr="00CA232F">
        <w:rPr>
          <w:color w:val="000000"/>
        </w:rPr>
        <w:lastRenderedPageBreak/>
        <w:t>area no longer receives stimulation. Cell regeneration relies upon stem cells' presence, a populace of self-renewing cells that can reproduce the new organ's cellular heterogeneity in the life cycle (</w:t>
      </w:r>
      <w:proofErr w:type="spellStart"/>
      <w:r w:rsidRPr="00CA232F">
        <w:rPr>
          <w:color w:val="000000"/>
        </w:rPr>
        <w:t>Kamate</w:t>
      </w:r>
      <w:proofErr w:type="spellEnd"/>
      <w:r w:rsidRPr="00CA232F">
        <w:rPr>
          <w:color w:val="000000"/>
        </w:rPr>
        <w:t xml:space="preserve"> et al., 2019). Humans gradually lose their enamel stem cells early in </w:t>
      </w:r>
      <w:commentRangeStart w:id="127"/>
      <w:r w:rsidRPr="00CA232F">
        <w:rPr>
          <w:color w:val="000000"/>
        </w:rPr>
        <w:t>a</w:t>
      </w:r>
      <w:commentRangeEnd w:id="127"/>
      <w:r w:rsidR="00CB6FDF">
        <w:rPr>
          <w:rStyle w:val="CommentReference"/>
          <w:rFonts w:asciiTheme="minorHAnsi" w:eastAsiaTheme="minorHAnsi" w:hAnsiTheme="minorHAnsi" w:cstheme="minorBidi"/>
        </w:rPr>
        <w:commentReference w:id="127"/>
      </w:r>
      <w:r w:rsidRPr="00CA232F">
        <w:rPr>
          <w:color w:val="000000"/>
        </w:rPr>
        <w:t xml:space="preserve"> lifetime.</w:t>
      </w:r>
    </w:p>
    <w:p w14:paraId="258E1549" w14:textId="2B6B134A" w:rsidR="00CA232F" w:rsidRPr="00CA232F" w:rsidRDefault="00CA232F" w:rsidP="00CA232F">
      <w:pPr>
        <w:pStyle w:val="NormalWeb"/>
        <w:spacing w:line="480" w:lineRule="auto"/>
        <w:ind w:firstLine="720"/>
        <w:rPr>
          <w:color w:val="000000"/>
        </w:rPr>
      </w:pPr>
      <w:r w:rsidRPr="00CA232F">
        <w:rPr>
          <w:color w:val="000000"/>
        </w:rPr>
        <w:t>For this reason, their ability to repair detrimental adjustments that occur at some stage in life is almost absent (Davit-</w:t>
      </w:r>
      <w:proofErr w:type="spellStart"/>
      <w:r w:rsidRPr="00CA232F">
        <w:rPr>
          <w:color w:val="000000"/>
        </w:rPr>
        <w:t>Béal</w:t>
      </w:r>
      <w:proofErr w:type="spellEnd"/>
      <w:r w:rsidRPr="00CA232F">
        <w:rPr>
          <w:color w:val="000000"/>
        </w:rPr>
        <w:t xml:space="preserve"> et al., 2009). Odontoblast cells present within teeth mesenchyme produce dentin mineralized matrix (Davit-</w:t>
      </w:r>
      <w:proofErr w:type="spellStart"/>
      <w:r w:rsidRPr="00CA232F">
        <w:rPr>
          <w:color w:val="000000"/>
        </w:rPr>
        <w:t>Béal</w:t>
      </w:r>
      <w:proofErr w:type="spellEnd"/>
      <w:r w:rsidRPr="00CA232F">
        <w:rPr>
          <w:color w:val="000000"/>
        </w:rPr>
        <w:t xml:space="preserve"> et al., 2009). Following an injury, the non-stop mineral deposition as secondary or tertiary dentin increases the mineral with age (Davit-</w:t>
      </w:r>
      <w:proofErr w:type="spellStart"/>
      <w:r w:rsidRPr="00CA232F">
        <w:rPr>
          <w:color w:val="000000"/>
        </w:rPr>
        <w:t>Béal</w:t>
      </w:r>
      <w:proofErr w:type="spellEnd"/>
      <w:r w:rsidRPr="00CA232F">
        <w:rPr>
          <w:color w:val="000000"/>
        </w:rPr>
        <w:t xml:space="preserve"> et al., 2009).</w:t>
      </w:r>
    </w:p>
    <w:p w14:paraId="09CA7583" w14:textId="493C1605" w:rsidR="00853FC4" w:rsidRDefault="00CA232F" w:rsidP="00CA232F">
      <w:pPr>
        <w:pStyle w:val="NormalWeb"/>
        <w:spacing w:before="0" w:beforeAutospacing="0" w:after="0" w:afterAutospacing="0" w:line="480" w:lineRule="auto"/>
        <w:ind w:firstLine="720"/>
        <w:rPr>
          <w:ins w:id="128" w:author="Author"/>
          <w:color w:val="000000"/>
          <w:shd w:val="clear" w:color="auto" w:fill="FFFFFF"/>
        </w:rPr>
      </w:pPr>
      <w:commentRangeStart w:id="129"/>
      <w:r w:rsidRPr="00CA232F">
        <w:rPr>
          <w:color w:val="000000"/>
        </w:rPr>
        <w:t>The</w:t>
      </w:r>
      <w:commentRangeEnd w:id="129"/>
      <w:r w:rsidR="00CB6FDF">
        <w:rPr>
          <w:rStyle w:val="CommentReference"/>
          <w:rFonts w:asciiTheme="minorHAnsi" w:eastAsiaTheme="minorHAnsi" w:hAnsiTheme="minorHAnsi" w:cstheme="minorBidi"/>
        </w:rPr>
        <w:commentReference w:id="129"/>
      </w:r>
      <w:r w:rsidRPr="00CA232F">
        <w:rPr>
          <w:color w:val="000000"/>
        </w:rPr>
        <w:t xml:space="preserve"> evolution of human teeth is strongly related to understanding teeth development. The teeth have changed into a variety of shapes and sizes, including the jaws of humans, which are smaller than the apes today; this was shown by the investigation of teeth fossils, which showed the difference between modern humans to </w:t>
      </w:r>
      <w:r w:rsidRPr="00E304CD">
        <w:rPr>
          <w:i/>
          <w:iCs/>
          <w:color w:val="000000"/>
          <w:rPrChange w:id="130" w:author="Author">
            <w:rPr>
              <w:color w:val="000000"/>
            </w:rPr>
          </w:rPrChange>
        </w:rPr>
        <w:t>H</w:t>
      </w:r>
      <w:ins w:id="131" w:author="Author">
        <w:r w:rsidR="00CB6FDF" w:rsidRPr="00E304CD">
          <w:rPr>
            <w:i/>
            <w:iCs/>
            <w:color w:val="000000"/>
            <w:rPrChange w:id="132" w:author="Author">
              <w:rPr>
                <w:color w:val="000000"/>
              </w:rPr>
            </w:rPrChange>
          </w:rPr>
          <w:t>.</w:t>
        </w:r>
      </w:ins>
      <w:del w:id="133" w:author="Author">
        <w:r w:rsidRPr="00E304CD" w:rsidDel="00CB6FDF">
          <w:rPr>
            <w:i/>
            <w:iCs/>
            <w:color w:val="000000"/>
            <w:rPrChange w:id="134" w:author="Author">
              <w:rPr>
                <w:color w:val="000000"/>
              </w:rPr>
            </w:rPrChange>
          </w:rPr>
          <w:delText>omo</w:delText>
        </w:r>
      </w:del>
      <w:r w:rsidRPr="00E304CD">
        <w:rPr>
          <w:i/>
          <w:iCs/>
          <w:color w:val="000000"/>
          <w:rPrChange w:id="135" w:author="Author">
            <w:rPr>
              <w:color w:val="000000"/>
            </w:rPr>
          </w:rPrChange>
        </w:rPr>
        <w:t xml:space="preserve"> </w:t>
      </w:r>
      <w:ins w:id="136" w:author="Author">
        <w:r w:rsidR="00CB6FDF" w:rsidRPr="00E304CD">
          <w:rPr>
            <w:i/>
            <w:iCs/>
            <w:color w:val="000000"/>
            <w:rPrChange w:id="137" w:author="Author">
              <w:rPr>
                <w:color w:val="000000"/>
              </w:rPr>
            </w:rPrChange>
          </w:rPr>
          <w:t>s</w:t>
        </w:r>
      </w:ins>
      <w:del w:id="138" w:author="Author">
        <w:r w:rsidRPr="00E304CD" w:rsidDel="00CB6FDF">
          <w:rPr>
            <w:i/>
            <w:iCs/>
            <w:color w:val="000000"/>
            <w:rPrChange w:id="139" w:author="Author">
              <w:rPr>
                <w:color w:val="000000"/>
              </w:rPr>
            </w:rPrChange>
          </w:rPr>
          <w:delText>S</w:delText>
        </w:r>
      </w:del>
      <w:r w:rsidRPr="00E304CD">
        <w:rPr>
          <w:i/>
          <w:iCs/>
          <w:color w:val="000000"/>
          <w:rPrChange w:id="140" w:author="Author">
            <w:rPr>
              <w:color w:val="000000"/>
            </w:rPr>
          </w:rPrChange>
        </w:rPr>
        <w:t>apiens</w:t>
      </w:r>
      <w:r w:rsidRPr="00CA232F">
        <w:rPr>
          <w:color w:val="000000"/>
        </w:rPr>
        <w:t xml:space="preserve">. And this reduction is attributed to changes in the dietary habits of the </w:t>
      </w:r>
      <w:commentRangeStart w:id="141"/>
      <w:r w:rsidRPr="00CA232F">
        <w:rPr>
          <w:color w:val="000000"/>
        </w:rPr>
        <w:t>species</w:t>
      </w:r>
      <w:commentRangeEnd w:id="141"/>
      <w:r w:rsidR="00CB6FDF">
        <w:rPr>
          <w:rStyle w:val="CommentReference"/>
          <w:rFonts w:asciiTheme="minorHAnsi" w:eastAsiaTheme="minorHAnsi" w:hAnsiTheme="minorHAnsi" w:cstheme="minorBidi"/>
        </w:rPr>
        <w:commentReference w:id="141"/>
      </w:r>
      <w:r w:rsidRPr="00CA232F">
        <w:rPr>
          <w:color w:val="000000"/>
        </w:rPr>
        <w:t xml:space="preserve">. Oral disease poses a significant health burden in many countries. It affects individuals throughout their lifetime, causing discomfort, pain, disfigurement, and even death, this </w:t>
      </w:r>
      <w:r w:rsidRPr="00E304CD">
        <w:rPr>
          <w:color w:val="FF0000"/>
          <w:rPrChange w:id="142" w:author="Author">
            <w:rPr>
              <w:color w:val="000000"/>
            </w:rPr>
          </w:rPrChange>
        </w:rPr>
        <w:t>proves</w:t>
      </w:r>
      <w:r w:rsidRPr="00CA232F">
        <w:rPr>
          <w:color w:val="000000"/>
        </w:rPr>
        <w:t xml:space="preserve"> that our teeth are essential for our overall </w:t>
      </w:r>
      <w:commentRangeStart w:id="143"/>
      <w:r w:rsidRPr="00CA232F">
        <w:rPr>
          <w:color w:val="000000"/>
        </w:rPr>
        <w:t>health</w:t>
      </w:r>
      <w:commentRangeEnd w:id="143"/>
      <w:r w:rsidR="00C221FB">
        <w:rPr>
          <w:rStyle w:val="CommentReference"/>
          <w:rFonts w:asciiTheme="minorHAnsi" w:eastAsiaTheme="minorHAnsi" w:hAnsiTheme="minorHAnsi" w:cstheme="minorBidi"/>
        </w:rPr>
        <w:commentReference w:id="143"/>
      </w:r>
      <w:r w:rsidRPr="00CA232F">
        <w:rPr>
          <w:color w:val="000000"/>
        </w:rPr>
        <w:t xml:space="preserve">. Losing a tooth may make us look unhealthy, but it could also be a sign of an underlying, more serious health problem. Research in teeth regeneration is based on understanding the underlying mechanisms of tooth development and the biological processes of healing and repair. It creates a solid knowledge of principles that could be applied in harnessing the natural healing potential of the dental tissues or regenerating the damaged tissue or organ. Dental research is encouraged to </w:t>
      </w:r>
      <w:r w:rsidRPr="00CA232F">
        <w:rPr>
          <w:color w:val="000000"/>
        </w:rPr>
        <w:lastRenderedPageBreak/>
        <w:t>continue in regenerative dentistry for improving the natural healing abilities of dental tissues via biological repair in future generations.</w:t>
      </w:r>
      <w:r w:rsidR="00853FC4" w:rsidRPr="00CA232F">
        <w:rPr>
          <w:color w:val="000000"/>
          <w:shd w:val="clear" w:color="auto" w:fill="FFFFFF"/>
        </w:rPr>
        <w:t> </w:t>
      </w:r>
    </w:p>
    <w:p w14:paraId="212586CC" w14:textId="37B116CD" w:rsidR="00C221FB" w:rsidRDefault="00C221FB" w:rsidP="00CA232F">
      <w:pPr>
        <w:pStyle w:val="NormalWeb"/>
        <w:spacing w:before="0" w:beforeAutospacing="0" w:after="0" w:afterAutospacing="0" w:line="480" w:lineRule="auto"/>
        <w:ind w:firstLine="720"/>
        <w:rPr>
          <w:ins w:id="144" w:author="Author"/>
          <w:color w:val="000000"/>
          <w:shd w:val="clear" w:color="auto" w:fill="FFFFFF"/>
        </w:rPr>
      </w:pPr>
    </w:p>
    <w:p w14:paraId="1FC49662" w14:textId="119957D5" w:rsidR="00C221FB" w:rsidRPr="00CA232F" w:rsidRDefault="00C221FB" w:rsidP="00CA232F">
      <w:pPr>
        <w:pStyle w:val="NormalWeb"/>
        <w:spacing w:before="0" w:beforeAutospacing="0" w:after="0" w:afterAutospacing="0" w:line="480" w:lineRule="auto"/>
        <w:ind w:firstLine="720"/>
        <w:rPr>
          <w:rFonts w:ascii="-webkit-standard" w:hAnsi="-webkit-standard"/>
          <w:color w:val="000000"/>
        </w:rPr>
      </w:pPr>
      <w:ins w:id="145" w:author="Author">
        <w:r>
          <w:rPr>
            <w:color w:val="000000"/>
            <w:shd w:val="clear" w:color="auto" w:fill="FFFFFF"/>
          </w:rPr>
          <w:t>You need a conclusion section</w:t>
        </w:r>
      </w:ins>
    </w:p>
    <w:p w14:paraId="370AD518" w14:textId="0D53BB97" w:rsidR="00853FC4" w:rsidRDefault="00853FC4" w:rsidP="00853FC4">
      <w:pPr>
        <w:pStyle w:val="NormalWeb"/>
        <w:spacing w:before="0" w:beforeAutospacing="0" w:after="0" w:afterAutospacing="0" w:line="480" w:lineRule="auto"/>
        <w:rPr>
          <w:color w:val="000000"/>
          <w:shd w:val="clear" w:color="auto" w:fill="FFFFFF"/>
        </w:rPr>
      </w:pPr>
      <w:r>
        <w:rPr>
          <w:color w:val="000000"/>
          <w:shd w:val="clear" w:color="auto" w:fill="FFFFFF"/>
        </w:rPr>
        <w:t> </w:t>
      </w:r>
    </w:p>
    <w:p w14:paraId="605045CD" w14:textId="0292C149" w:rsidR="00CA232F" w:rsidRDefault="00CA232F" w:rsidP="00853FC4">
      <w:pPr>
        <w:pStyle w:val="NormalWeb"/>
        <w:spacing w:before="0" w:beforeAutospacing="0" w:after="0" w:afterAutospacing="0" w:line="480" w:lineRule="auto"/>
        <w:rPr>
          <w:color w:val="000000"/>
          <w:shd w:val="clear" w:color="auto" w:fill="FFFFFF"/>
        </w:rPr>
      </w:pPr>
    </w:p>
    <w:p w14:paraId="530DD201" w14:textId="543E4AF4" w:rsidR="00CA232F" w:rsidRDefault="00CA232F" w:rsidP="00853FC4">
      <w:pPr>
        <w:pStyle w:val="NormalWeb"/>
        <w:spacing w:before="0" w:beforeAutospacing="0" w:after="0" w:afterAutospacing="0" w:line="480" w:lineRule="auto"/>
        <w:rPr>
          <w:color w:val="000000"/>
          <w:shd w:val="clear" w:color="auto" w:fill="FFFFFF"/>
        </w:rPr>
      </w:pPr>
    </w:p>
    <w:p w14:paraId="74CE5445" w14:textId="2A83CEE8" w:rsidR="00CA232F" w:rsidRDefault="00CA232F" w:rsidP="00853FC4">
      <w:pPr>
        <w:pStyle w:val="NormalWeb"/>
        <w:spacing w:before="0" w:beforeAutospacing="0" w:after="0" w:afterAutospacing="0" w:line="480" w:lineRule="auto"/>
        <w:rPr>
          <w:color w:val="000000"/>
          <w:shd w:val="clear" w:color="auto" w:fill="FFFFFF"/>
        </w:rPr>
      </w:pPr>
    </w:p>
    <w:p w14:paraId="1DA56D3B" w14:textId="77777777" w:rsidR="00CA232F" w:rsidRDefault="00CA232F" w:rsidP="00853FC4">
      <w:pPr>
        <w:pStyle w:val="NormalWeb"/>
        <w:spacing w:before="0" w:beforeAutospacing="0" w:after="0" w:afterAutospacing="0" w:line="480" w:lineRule="auto"/>
        <w:rPr>
          <w:rFonts w:ascii="-webkit-standard" w:hAnsi="-webkit-standard"/>
          <w:color w:val="000000"/>
        </w:rPr>
      </w:pPr>
    </w:p>
    <w:p w14:paraId="359DBD88" w14:textId="77777777" w:rsidR="00853FC4" w:rsidRPr="00E4759B" w:rsidRDefault="00853FC4" w:rsidP="00853FC4">
      <w:pPr>
        <w:pStyle w:val="NormalWeb"/>
        <w:spacing w:before="0" w:beforeAutospacing="0" w:after="0" w:afterAutospacing="0" w:line="480" w:lineRule="auto"/>
        <w:rPr>
          <w:color w:val="000000"/>
        </w:rPr>
      </w:pPr>
      <w:r>
        <w:rPr>
          <w:color w:val="000000"/>
          <w:shd w:val="clear" w:color="auto" w:fill="FFFFFF"/>
        </w:rPr>
        <w:t> </w:t>
      </w:r>
    </w:p>
    <w:p w14:paraId="7F7CCCA4" w14:textId="77777777" w:rsidR="00853FC4" w:rsidRPr="00E4759B" w:rsidRDefault="00853FC4" w:rsidP="00853FC4">
      <w:pPr>
        <w:pStyle w:val="NormalWeb"/>
        <w:spacing w:before="0" w:beforeAutospacing="0" w:after="0" w:afterAutospacing="0" w:line="480" w:lineRule="auto"/>
        <w:rPr>
          <w:color w:val="000000"/>
        </w:rPr>
      </w:pPr>
      <w:r w:rsidRPr="00E4759B">
        <w:rPr>
          <w:color w:val="000000"/>
          <w:shd w:val="clear" w:color="auto" w:fill="FFFFFF"/>
        </w:rPr>
        <w:t> </w:t>
      </w:r>
    </w:p>
    <w:p w14:paraId="71C39F4B" w14:textId="7EA8CEA7" w:rsidR="00853FC4" w:rsidRPr="00E4759B" w:rsidRDefault="00853FC4" w:rsidP="00853FC4">
      <w:pPr>
        <w:pStyle w:val="NormalWeb"/>
        <w:spacing w:before="0" w:beforeAutospacing="0" w:after="0" w:afterAutospacing="0" w:line="480" w:lineRule="auto"/>
        <w:rPr>
          <w:color w:val="000000"/>
          <w:shd w:val="clear" w:color="auto" w:fill="FFFFFF"/>
        </w:rPr>
      </w:pPr>
      <w:r w:rsidRPr="00E4759B">
        <w:rPr>
          <w:color w:val="000000"/>
          <w:shd w:val="clear" w:color="auto" w:fill="FFFFFF"/>
        </w:rPr>
        <w:t> </w:t>
      </w:r>
    </w:p>
    <w:p w14:paraId="2D0CDDD9" w14:textId="61A78700" w:rsidR="00E4759B" w:rsidRPr="00E4759B" w:rsidRDefault="00E4759B" w:rsidP="00853FC4">
      <w:pPr>
        <w:pStyle w:val="NormalWeb"/>
        <w:spacing w:before="0" w:beforeAutospacing="0" w:after="0" w:afterAutospacing="0" w:line="480" w:lineRule="auto"/>
        <w:rPr>
          <w:color w:val="000000"/>
          <w:shd w:val="clear" w:color="auto" w:fill="FFFFFF"/>
        </w:rPr>
      </w:pPr>
    </w:p>
    <w:p w14:paraId="72F2FB8A" w14:textId="77777777" w:rsidR="00E4759B" w:rsidRPr="00E4759B" w:rsidRDefault="00E4759B" w:rsidP="00853FC4">
      <w:pPr>
        <w:pStyle w:val="NormalWeb"/>
        <w:spacing w:before="0" w:beforeAutospacing="0" w:after="0" w:afterAutospacing="0" w:line="480" w:lineRule="auto"/>
        <w:rPr>
          <w:color w:val="000000"/>
        </w:rPr>
      </w:pPr>
    </w:p>
    <w:p w14:paraId="78C2F9DA" w14:textId="77777777" w:rsidR="00853FC4" w:rsidRPr="00E4759B" w:rsidRDefault="00853FC4" w:rsidP="00853FC4">
      <w:pPr>
        <w:pStyle w:val="NormalWeb"/>
        <w:spacing w:before="0" w:beforeAutospacing="0" w:after="0" w:afterAutospacing="0" w:line="480" w:lineRule="auto"/>
        <w:rPr>
          <w:color w:val="000000"/>
        </w:rPr>
      </w:pPr>
      <w:r w:rsidRPr="00E4759B">
        <w:rPr>
          <w:color w:val="000000"/>
        </w:rPr>
        <w:t> </w:t>
      </w:r>
    </w:p>
    <w:p w14:paraId="6AF818E7" w14:textId="77777777" w:rsidR="00853FC4" w:rsidRPr="00E4759B" w:rsidRDefault="00853FC4" w:rsidP="00853FC4">
      <w:pPr>
        <w:pStyle w:val="NormalWeb"/>
        <w:spacing w:before="0" w:beforeAutospacing="0" w:after="0" w:afterAutospacing="0" w:line="480" w:lineRule="auto"/>
        <w:rPr>
          <w:color w:val="000000"/>
        </w:rPr>
      </w:pPr>
      <w:r w:rsidRPr="00E4759B">
        <w:rPr>
          <w:color w:val="000000"/>
        </w:rPr>
        <w:t> </w:t>
      </w:r>
    </w:p>
    <w:p w14:paraId="4AE047BC" w14:textId="77777777" w:rsidR="00853FC4" w:rsidRPr="00E4759B" w:rsidRDefault="00853FC4" w:rsidP="00853FC4">
      <w:pPr>
        <w:rPr>
          <w:rFonts w:ascii="Times New Roman" w:hAnsi="Times New Roman" w:cs="Times New Roman"/>
          <w:color w:val="000000"/>
        </w:rPr>
      </w:pPr>
    </w:p>
    <w:p w14:paraId="192CCDD7" w14:textId="77777777" w:rsidR="00853FC4" w:rsidRPr="00E4759B" w:rsidRDefault="00853FC4" w:rsidP="00853FC4">
      <w:pPr>
        <w:pStyle w:val="NormalWeb"/>
        <w:shd w:val="clear" w:color="auto" w:fill="FFFFFF"/>
        <w:spacing w:before="0" w:beforeAutospacing="0" w:after="0" w:afterAutospacing="0" w:line="480" w:lineRule="auto"/>
        <w:ind w:left="2880" w:firstLine="720"/>
        <w:rPr>
          <w:color w:val="000000"/>
        </w:rPr>
      </w:pPr>
      <w:r w:rsidRPr="00E4759B">
        <w:rPr>
          <w:color w:val="000000"/>
        </w:rPr>
        <w:t>Literature Cited</w:t>
      </w:r>
    </w:p>
    <w:p w14:paraId="66E18313" w14:textId="77777777" w:rsidR="00853FC4" w:rsidRPr="00E4759B" w:rsidRDefault="00853FC4" w:rsidP="00853FC4">
      <w:pPr>
        <w:pStyle w:val="NormalWeb"/>
        <w:shd w:val="clear" w:color="auto" w:fill="FFFFFF"/>
        <w:spacing w:before="0" w:beforeAutospacing="0" w:after="0" w:afterAutospacing="0"/>
        <w:ind w:left="360" w:hanging="500"/>
        <w:rPr>
          <w:color w:val="000000"/>
        </w:rPr>
      </w:pPr>
      <w:proofErr w:type="spellStart"/>
      <w:r w:rsidRPr="00E4759B">
        <w:rPr>
          <w:color w:val="000000"/>
        </w:rPr>
        <w:t>Balic</w:t>
      </w:r>
      <w:proofErr w:type="spellEnd"/>
      <w:r w:rsidRPr="00E4759B">
        <w:rPr>
          <w:color w:val="000000"/>
        </w:rPr>
        <w:t xml:space="preserve">, A. (2018). Biology Explaining Tooth Repair and Regeneration: A Mini-Review. </w:t>
      </w:r>
      <w:r w:rsidRPr="00E4759B">
        <w:rPr>
          <w:i/>
          <w:iCs/>
          <w:color w:val="000000"/>
        </w:rPr>
        <w:t>Gerontology</w:t>
      </w:r>
      <w:r w:rsidRPr="00E4759B">
        <w:rPr>
          <w:color w:val="000000"/>
        </w:rPr>
        <w:t xml:space="preserve">, </w:t>
      </w:r>
      <w:r w:rsidRPr="00E4759B">
        <w:rPr>
          <w:i/>
          <w:iCs/>
          <w:color w:val="000000"/>
        </w:rPr>
        <w:t>64</w:t>
      </w:r>
      <w:r w:rsidRPr="00E4759B">
        <w:rPr>
          <w:color w:val="000000"/>
        </w:rPr>
        <w:t xml:space="preserve">(4), 382–388. </w:t>
      </w:r>
      <w:hyperlink r:id="rId7" w:history="1">
        <w:r w:rsidRPr="00E4759B">
          <w:rPr>
            <w:rStyle w:val="Hyperlink"/>
            <w:color w:val="000000"/>
          </w:rPr>
          <w:t>https://doi-org.ezproxy.tru.ca/10.1159/000486592</w:t>
        </w:r>
      </w:hyperlink>
    </w:p>
    <w:p w14:paraId="746E652A"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4A2BE05D"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xml:space="preserve">Bharathi, A. A. R., Babu, K. Y., &amp; </w:t>
      </w:r>
      <w:proofErr w:type="spellStart"/>
      <w:r w:rsidRPr="00E4759B">
        <w:rPr>
          <w:color w:val="000000"/>
        </w:rPr>
        <w:t>Mohanraj</w:t>
      </w:r>
      <w:proofErr w:type="spellEnd"/>
      <w:r w:rsidRPr="00E4759B">
        <w:rPr>
          <w:color w:val="000000"/>
        </w:rPr>
        <w:t xml:space="preserve">, K. G. (2018). </w:t>
      </w:r>
      <w:proofErr w:type="spellStart"/>
      <w:r w:rsidRPr="00E4759B">
        <w:rPr>
          <w:color w:val="000000"/>
        </w:rPr>
        <w:t>Vestigiality</w:t>
      </w:r>
      <w:proofErr w:type="spellEnd"/>
      <w:r w:rsidRPr="00E4759B">
        <w:rPr>
          <w:color w:val="000000"/>
        </w:rPr>
        <w:t xml:space="preserve"> of wisdom teeth in relation to human evolution and lifestyle modification: A cross-sectional study. </w:t>
      </w:r>
      <w:r w:rsidRPr="00E4759B">
        <w:rPr>
          <w:i/>
          <w:iCs/>
          <w:color w:val="000000"/>
        </w:rPr>
        <w:t>Drug Invention Today</w:t>
      </w:r>
      <w:r w:rsidRPr="00E4759B">
        <w:rPr>
          <w:color w:val="000000"/>
        </w:rPr>
        <w:t xml:space="preserve">, </w:t>
      </w:r>
      <w:r w:rsidRPr="00E4759B">
        <w:rPr>
          <w:i/>
          <w:iCs/>
          <w:color w:val="000000"/>
        </w:rPr>
        <w:t>10</w:t>
      </w:r>
      <w:r w:rsidRPr="00E4759B">
        <w:rPr>
          <w:color w:val="000000"/>
        </w:rPr>
        <w:t>(10), 1899–1902. </w:t>
      </w:r>
    </w:p>
    <w:p w14:paraId="104B1D0A"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2CA5C686"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xml:space="preserve">Burrows, A. M., Nash, L. T., </w:t>
      </w:r>
      <w:proofErr w:type="spellStart"/>
      <w:r w:rsidRPr="00E4759B">
        <w:rPr>
          <w:color w:val="000000"/>
        </w:rPr>
        <w:t>Hartstone</w:t>
      </w:r>
      <w:proofErr w:type="spellEnd"/>
      <w:r w:rsidRPr="00E4759B">
        <w:rPr>
          <w:color w:val="000000"/>
        </w:rPr>
        <w:t xml:space="preserve">-Rose, A., </w:t>
      </w:r>
      <w:proofErr w:type="spellStart"/>
      <w:r w:rsidRPr="00E4759B">
        <w:rPr>
          <w:color w:val="000000"/>
        </w:rPr>
        <w:t>Silcox</w:t>
      </w:r>
      <w:proofErr w:type="spellEnd"/>
      <w:r w:rsidRPr="00E4759B">
        <w:rPr>
          <w:color w:val="000000"/>
        </w:rPr>
        <w:t xml:space="preserve">, M. T., López-Torres, S., &amp; Selig, K. R. (2020). Dental Signatures for Exudative in Living Primates, with Comparisons to Other Gouging Mammals. </w:t>
      </w:r>
      <w:r w:rsidRPr="00E4759B">
        <w:rPr>
          <w:i/>
          <w:iCs/>
          <w:color w:val="000000"/>
        </w:rPr>
        <w:t xml:space="preserve">Anatomical Record (Hoboken, </w:t>
      </w:r>
      <w:proofErr w:type="gramStart"/>
      <w:r w:rsidRPr="00E4759B">
        <w:rPr>
          <w:i/>
          <w:iCs/>
          <w:color w:val="000000"/>
        </w:rPr>
        <w:t>N.J. :</w:t>
      </w:r>
      <w:proofErr w:type="gramEnd"/>
      <w:r w:rsidRPr="00E4759B">
        <w:rPr>
          <w:i/>
          <w:iCs/>
          <w:color w:val="000000"/>
        </w:rPr>
        <w:t xml:space="preserve"> 2007)</w:t>
      </w:r>
      <w:r w:rsidRPr="00E4759B">
        <w:rPr>
          <w:color w:val="000000"/>
        </w:rPr>
        <w:t xml:space="preserve">, </w:t>
      </w:r>
      <w:r w:rsidRPr="00E4759B">
        <w:rPr>
          <w:i/>
          <w:iCs/>
          <w:color w:val="000000"/>
        </w:rPr>
        <w:t>303</w:t>
      </w:r>
      <w:r w:rsidRPr="00E4759B">
        <w:rPr>
          <w:color w:val="000000"/>
        </w:rPr>
        <w:t>(2), 265–281. https://doi-org.ezproxy.tru.ca/10.1002/ar.24048</w:t>
      </w:r>
    </w:p>
    <w:p w14:paraId="04F569AA" w14:textId="5E3D49A0" w:rsidR="00853FC4" w:rsidRPr="00E4759B" w:rsidRDefault="00853FC4" w:rsidP="00E4759B">
      <w:pPr>
        <w:pStyle w:val="NormalWeb"/>
        <w:shd w:val="clear" w:color="auto" w:fill="FFFFFF"/>
        <w:spacing w:before="0" w:beforeAutospacing="0" w:after="0" w:afterAutospacing="0"/>
        <w:ind w:left="360"/>
        <w:rPr>
          <w:color w:val="000000"/>
        </w:rPr>
      </w:pPr>
      <w:r w:rsidRPr="00E4759B">
        <w:rPr>
          <w:color w:val="000000"/>
        </w:rPr>
        <w:lastRenderedPageBreak/>
        <w:t> </w:t>
      </w:r>
    </w:p>
    <w:p w14:paraId="55E35455"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xml:space="preserve">Burrow C. J. (2003). Comment on "Separate evolutionary origins of teeth from evidence in fossil jawed vertebrates". </w:t>
      </w:r>
      <w:r w:rsidRPr="00E4759B">
        <w:rPr>
          <w:i/>
          <w:iCs/>
          <w:color w:val="000000"/>
        </w:rPr>
        <w:t>Science (New York, N.Y.)</w:t>
      </w:r>
      <w:r w:rsidRPr="00E4759B">
        <w:rPr>
          <w:color w:val="000000"/>
        </w:rPr>
        <w:t xml:space="preserve">, </w:t>
      </w:r>
      <w:r w:rsidRPr="00E4759B">
        <w:rPr>
          <w:i/>
          <w:iCs/>
          <w:color w:val="000000"/>
        </w:rPr>
        <w:t>300</w:t>
      </w:r>
      <w:r w:rsidRPr="00E4759B">
        <w:rPr>
          <w:color w:val="000000"/>
        </w:rPr>
        <w:t xml:space="preserve">(5626), 1661. </w:t>
      </w:r>
      <w:hyperlink r:id="rId8" w:history="1">
        <w:r w:rsidRPr="00E4759B">
          <w:rPr>
            <w:rStyle w:val="Hyperlink"/>
            <w:color w:val="000000"/>
          </w:rPr>
          <w:t>https://doi.org/10.1126/science.1083877</w:t>
        </w:r>
      </w:hyperlink>
    </w:p>
    <w:p w14:paraId="0D2715DA"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2F7DFEEC"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xml:space="preserve">Brazeau, M. D., &amp; Friedman, M. (2015). The origin and early phylogenetic history of jawed vertebrates. </w:t>
      </w:r>
      <w:r w:rsidRPr="00E4759B">
        <w:rPr>
          <w:i/>
          <w:iCs/>
          <w:color w:val="000000"/>
        </w:rPr>
        <w:t>Nature</w:t>
      </w:r>
      <w:r w:rsidRPr="00E4759B">
        <w:rPr>
          <w:color w:val="000000"/>
        </w:rPr>
        <w:t xml:space="preserve">, </w:t>
      </w:r>
      <w:r w:rsidRPr="00E4759B">
        <w:rPr>
          <w:i/>
          <w:iCs/>
          <w:color w:val="000000"/>
        </w:rPr>
        <w:t>520</w:t>
      </w:r>
      <w:r w:rsidRPr="00E4759B">
        <w:rPr>
          <w:color w:val="000000"/>
        </w:rPr>
        <w:t xml:space="preserve">(7548), 490–497. </w:t>
      </w:r>
      <w:hyperlink r:id="rId9" w:history="1">
        <w:r w:rsidRPr="00E4759B">
          <w:rPr>
            <w:rStyle w:val="Hyperlink"/>
            <w:color w:val="000000"/>
          </w:rPr>
          <w:t>https://doi.org/10.1038/nature14438</w:t>
        </w:r>
      </w:hyperlink>
    </w:p>
    <w:p w14:paraId="0FA97C74" w14:textId="77777777" w:rsidR="00853FC4" w:rsidRPr="00E4759B" w:rsidRDefault="00853FC4" w:rsidP="00853FC4">
      <w:pPr>
        <w:pStyle w:val="NormalWeb"/>
        <w:spacing w:before="0" w:beforeAutospacing="0" w:after="0" w:afterAutospacing="0"/>
        <w:rPr>
          <w:color w:val="000000"/>
        </w:rPr>
      </w:pPr>
      <w:r w:rsidRPr="00E4759B">
        <w:rPr>
          <w:color w:val="000000"/>
        </w:rPr>
        <w:t> </w:t>
      </w:r>
    </w:p>
    <w:p w14:paraId="74182403"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Davit-</w:t>
      </w:r>
      <w:proofErr w:type="spellStart"/>
      <w:r w:rsidRPr="00E4759B">
        <w:rPr>
          <w:color w:val="000000"/>
        </w:rPr>
        <w:t>Béal</w:t>
      </w:r>
      <w:proofErr w:type="spellEnd"/>
      <w:r w:rsidRPr="00E4759B">
        <w:rPr>
          <w:color w:val="000000"/>
        </w:rPr>
        <w:t xml:space="preserve">, T., Tucker, A. S., &amp; Sire, J. Y. (2009). Loss of teeth and enamel in </w:t>
      </w:r>
      <w:proofErr w:type="spellStart"/>
      <w:r w:rsidRPr="00E4759B">
        <w:rPr>
          <w:color w:val="000000"/>
        </w:rPr>
        <w:t>tetrapods</w:t>
      </w:r>
      <w:proofErr w:type="spellEnd"/>
      <w:r w:rsidRPr="00E4759B">
        <w:rPr>
          <w:color w:val="000000"/>
        </w:rPr>
        <w:t xml:space="preserve">: fossil record, genetic data and morphological adaptations. </w:t>
      </w:r>
      <w:r w:rsidRPr="00E4759B">
        <w:rPr>
          <w:i/>
          <w:iCs/>
          <w:color w:val="000000"/>
        </w:rPr>
        <w:t>Journal of anatomy</w:t>
      </w:r>
      <w:r w:rsidRPr="00E4759B">
        <w:rPr>
          <w:color w:val="000000"/>
        </w:rPr>
        <w:t xml:space="preserve">, </w:t>
      </w:r>
      <w:r w:rsidRPr="00E4759B">
        <w:rPr>
          <w:i/>
          <w:iCs/>
          <w:color w:val="000000"/>
        </w:rPr>
        <w:t>214</w:t>
      </w:r>
      <w:r w:rsidRPr="00E4759B">
        <w:rPr>
          <w:color w:val="000000"/>
        </w:rPr>
        <w:t>(4), 477–501. https://doi.org/10.1111/j.1469-7580.2009.01060.x</w:t>
      </w:r>
    </w:p>
    <w:p w14:paraId="5D2A77EE"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4147D494"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xml:space="preserve">Donoghue, P. C. J., &amp; </w:t>
      </w:r>
      <w:proofErr w:type="spellStart"/>
      <w:r w:rsidRPr="00E4759B">
        <w:rPr>
          <w:color w:val="000000"/>
        </w:rPr>
        <w:t>Rücklin</w:t>
      </w:r>
      <w:proofErr w:type="spellEnd"/>
      <w:r w:rsidRPr="00E4759B">
        <w:rPr>
          <w:color w:val="000000"/>
        </w:rPr>
        <w:t xml:space="preserve">, M. (2016). The ins and outs of the evolutionary origin of teeth. </w:t>
      </w:r>
      <w:r w:rsidRPr="00E4759B">
        <w:rPr>
          <w:i/>
          <w:iCs/>
          <w:color w:val="000000"/>
        </w:rPr>
        <w:t>Evolution &amp; Development</w:t>
      </w:r>
      <w:r w:rsidRPr="00E4759B">
        <w:rPr>
          <w:color w:val="000000"/>
        </w:rPr>
        <w:t xml:space="preserve">, </w:t>
      </w:r>
      <w:r w:rsidRPr="00E4759B">
        <w:rPr>
          <w:i/>
          <w:iCs/>
          <w:color w:val="000000"/>
        </w:rPr>
        <w:t>18</w:t>
      </w:r>
      <w:r w:rsidRPr="00E4759B">
        <w:rPr>
          <w:color w:val="000000"/>
        </w:rPr>
        <w:t xml:space="preserve">(1), 19–30. </w:t>
      </w:r>
      <w:hyperlink r:id="rId10" w:history="1">
        <w:r w:rsidRPr="00E4759B">
          <w:rPr>
            <w:rStyle w:val="Hyperlink"/>
            <w:color w:val="000000"/>
          </w:rPr>
          <w:t>https://doi-org.ezproxy.tru.ca/10.1111/ede.12099</w:t>
        </w:r>
      </w:hyperlink>
    </w:p>
    <w:p w14:paraId="7BB319EA"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20F61248"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xml:space="preserve">Fraser, G. J., Cerny, R., Soukup, V., Bronner-Fraser, M., &amp; </w:t>
      </w:r>
      <w:proofErr w:type="spellStart"/>
      <w:r w:rsidRPr="00E4759B">
        <w:rPr>
          <w:color w:val="000000"/>
        </w:rPr>
        <w:t>Streelman</w:t>
      </w:r>
      <w:proofErr w:type="spellEnd"/>
      <w:r w:rsidRPr="00E4759B">
        <w:rPr>
          <w:color w:val="000000"/>
        </w:rPr>
        <w:t xml:space="preserve">, J. T. (2010). The </w:t>
      </w:r>
      <w:proofErr w:type="spellStart"/>
      <w:r w:rsidRPr="00E4759B">
        <w:rPr>
          <w:color w:val="000000"/>
        </w:rPr>
        <w:t>odontode</w:t>
      </w:r>
      <w:proofErr w:type="spellEnd"/>
      <w:r w:rsidRPr="00E4759B">
        <w:rPr>
          <w:color w:val="000000"/>
        </w:rPr>
        <w:t xml:space="preserve"> explosion: the origin of tooth-like structures in vertebrates. </w:t>
      </w:r>
      <w:proofErr w:type="spellStart"/>
      <w:proofErr w:type="gramStart"/>
      <w:r w:rsidRPr="00E4759B">
        <w:rPr>
          <w:i/>
          <w:iCs/>
          <w:color w:val="000000"/>
        </w:rPr>
        <w:t>BioEssays</w:t>
      </w:r>
      <w:proofErr w:type="spellEnd"/>
      <w:r w:rsidRPr="00E4759B">
        <w:rPr>
          <w:i/>
          <w:iCs/>
          <w:color w:val="000000"/>
        </w:rPr>
        <w:t> :</w:t>
      </w:r>
      <w:proofErr w:type="gramEnd"/>
      <w:r w:rsidRPr="00E4759B">
        <w:rPr>
          <w:i/>
          <w:iCs/>
          <w:color w:val="000000"/>
        </w:rPr>
        <w:t xml:space="preserve"> News and Reviews in Molecular, Cellular and Developmental Biology</w:t>
      </w:r>
      <w:r w:rsidRPr="00E4759B">
        <w:rPr>
          <w:color w:val="000000"/>
        </w:rPr>
        <w:t xml:space="preserve">, </w:t>
      </w:r>
      <w:r w:rsidRPr="00E4759B">
        <w:rPr>
          <w:i/>
          <w:iCs/>
          <w:color w:val="000000"/>
        </w:rPr>
        <w:t>32</w:t>
      </w:r>
      <w:r w:rsidRPr="00E4759B">
        <w:rPr>
          <w:color w:val="000000"/>
        </w:rPr>
        <w:t xml:space="preserve">(9), 808–817. </w:t>
      </w:r>
      <w:hyperlink r:id="rId11" w:history="1">
        <w:r w:rsidRPr="00E4759B">
          <w:rPr>
            <w:rStyle w:val="Hyperlink"/>
            <w:color w:val="000000"/>
          </w:rPr>
          <w:t>https://doi.org/10.1002/bies.20090015</w:t>
        </w:r>
      </w:hyperlink>
    </w:p>
    <w:p w14:paraId="1B2819C4"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6C714439"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50533E9C" w14:textId="77777777" w:rsidR="00853FC4" w:rsidRPr="00E4759B" w:rsidRDefault="00853FC4" w:rsidP="00853FC4">
      <w:pPr>
        <w:pStyle w:val="NormalWeb"/>
        <w:shd w:val="clear" w:color="auto" w:fill="FFFFFF"/>
        <w:spacing w:before="0" w:beforeAutospacing="0" w:after="0" w:afterAutospacing="0"/>
        <w:ind w:left="360" w:hanging="500"/>
        <w:rPr>
          <w:color w:val="000000"/>
        </w:rPr>
      </w:pPr>
      <w:proofErr w:type="spellStart"/>
      <w:r w:rsidRPr="00E4759B">
        <w:rPr>
          <w:color w:val="000000"/>
        </w:rPr>
        <w:t>Haridy</w:t>
      </w:r>
      <w:proofErr w:type="spellEnd"/>
      <w:r w:rsidRPr="00E4759B">
        <w:rPr>
          <w:color w:val="000000"/>
        </w:rPr>
        <w:t xml:space="preserve">, Y., Gee, B. M., </w:t>
      </w:r>
      <w:proofErr w:type="spellStart"/>
      <w:r w:rsidRPr="00E4759B">
        <w:rPr>
          <w:color w:val="000000"/>
        </w:rPr>
        <w:t>Witzmann</w:t>
      </w:r>
      <w:proofErr w:type="spellEnd"/>
      <w:r w:rsidRPr="00E4759B">
        <w:rPr>
          <w:color w:val="000000"/>
        </w:rPr>
        <w:t xml:space="preserve">, F., </w:t>
      </w:r>
      <w:proofErr w:type="spellStart"/>
      <w:r w:rsidRPr="00E4759B">
        <w:rPr>
          <w:color w:val="000000"/>
        </w:rPr>
        <w:t>Bevitt</w:t>
      </w:r>
      <w:proofErr w:type="spellEnd"/>
      <w:r w:rsidRPr="00E4759B">
        <w:rPr>
          <w:color w:val="000000"/>
        </w:rPr>
        <w:t xml:space="preserve">, J. J., &amp; Reisz, R. R. (2019). Retention of fish-like </w:t>
      </w:r>
      <w:proofErr w:type="spellStart"/>
      <w:r w:rsidRPr="00E4759B">
        <w:rPr>
          <w:color w:val="000000"/>
        </w:rPr>
        <w:t>odontode</w:t>
      </w:r>
      <w:proofErr w:type="spellEnd"/>
      <w:r w:rsidRPr="00E4759B">
        <w:rPr>
          <w:color w:val="000000"/>
        </w:rPr>
        <w:t xml:space="preserve"> overgrowth in Permian tetrapod dentition supports outside-in theory of tooth origins. </w:t>
      </w:r>
      <w:r w:rsidRPr="00E4759B">
        <w:rPr>
          <w:i/>
          <w:iCs/>
          <w:color w:val="000000"/>
        </w:rPr>
        <w:t>Biology Letters</w:t>
      </w:r>
      <w:r w:rsidRPr="00E4759B">
        <w:rPr>
          <w:color w:val="000000"/>
        </w:rPr>
        <w:t xml:space="preserve">, </w:t>
      </w:r>
      <w:r w:rsidRPr="00E4759B">
        <w:rPr>
          <w:i/>
          <w:iCs/>
          <w:color w:val="000000"/>
        </w:rPr>
        <w:t>15</w:t>
      </w:r>
      <w:r w:rsidRPr="00E4759B">
        <w:rPr>
          <w:color w:val="000000"/>
        </w:rPr>
        <w:t xml:space="preserve">(9), 20190514. </w:t>
      </w:r>
      <w:hyperlink r:id="rId12" w:history="1">
        <w:r w:rsidRPr="00E4759B">
          <w:rPr>
            <w:rStyle w:val="Hyperlink"/>
            <w:color w:val="000000"/>
          </w:rPr>
          <w:t>https://doi.org/10.1098/rsbl.2019.0514</w:t>
        </w:r>
      </w:hyperlink>
    </w:p>
    <w:p w14:paraId="2495C2E9"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20632F20" w14:textId="77777777" w:rsidR="00853FC4" w:rsidRPr="00E4759B" w:rsidRDefault="00853FC4" w:rsidP="00853FC4">
      <w:pPr>
        <w:pStyle w:val="NormalWeb"/>
        <w:shd w:val="clear" w:color="auto" w:fill="FFFFFF"/>
        <w:spacing w:before="0" w:beforeAutospacing="0" w:after="0" w:afterAutospacing="0"/>
        <w:ind w:left="360" w:hanging="500"/>
        <w:rPr>
          <w:color w:val="000000"/>
        </w:rPr>
      </w:pPr>
      <w:proofErr w:type="spellStart"/>
      <w:r w:rsidRPr="00E4759B">
        <w:rPr>
          <w:color w:val="000000"/>
        </w:rPr>
        <w:t>Huysseune</w:t>
      </w:r>
      <w:proofErr w:type="spellEnd"/>
      <w:r w:rsidRPr="00E4759B">
        <w:rPr>
          <w:color w:val="000000"/>
        </w:rPr>
        <w:t xml:space="preserve">, A., Sire, J.-Y., &amp; Witten, P. E. (2010). A revised hypothesis on the evolutionary origin of the vertebrate dentition. </w:t>
      </w:r>
      <w:r w:rsidRPr="00E4759B">
        <w:rPr>
          <w:i/>
          <w:iCs/>
          <w:color w:val="000000"/>
        </w:rPr>
        <w:t>Journal of Applied Ichthyology</w:t>
      </w:r>
      <w:r w:rsidRPr="00E4759B">
        <w:rPr>
          <w:color w:val="000000"/>
        </w:rPr>
        <w:t xml:space="preserve">, </w:t>
      </w:r>
      <w:r w:rsidRPr="00E4759B">
        <w:rPr>
          <w:i/>
          <w:iCs/>
          <w:color w:val="000000"/>
        </w:rPr>
        <w:t>26</w:t>
      </w:r>
      <w:r w:rsidRPr="00E4759B">
        <w:rPr>
          <w:color w:val="000000"/>
        </w:rPr>
        <w:t>(2), 152. </w:t>
      </w:r>
    </w:p>
    <w:p w14:paraId="1813A73C"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45035CA6"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2D061A75" w14:textId="77777777" w:rsidR="00853FC4" w:rsidRPr="00E4759B" w:rsidRDefault="00853FC4" w:rsidP="00853FC4">
      <w:pPr>
        <w:pStyle w:val="NormalWeb"/>
        <w:spacing w:before="0" w:beforeAutospacing="0" w:after="0" w:afterAutospacing="0"/>
        <w:ind w:left="360" w:hanging="500"/>
        <w:rPr>
          <w:color w:val="000000"/>
        </w:rPr>
      </w:pPr>
      <w:proofErr w:type="spellStart"/>
      <w:r w:rsidRPr="00E4759B">
        <w:rPr>
          <w:color w:val="000000"/>
        </w:rPr>
        <w:t>Jheon</w:t>
      </w:r>
      <w:proofErr w:type="spellEnd"/>
      <w:r w:rsidRPr="00E4759B">
        <w:rPr>
          <w:color w:val="000000"/>
        </w:rPr>
        <w:t xml:space="preserve">, A. H., Seidel, K., </w:t>
      </w:r>
      <w:proofErr w:type="spellStart"/>
      <w:r w:rsidRPr="00E4759B">
        <w:rPr>
          <w:color w:val="000000"/>
        </w:rPr>
        <w:t>Biehs</w:t>
      </w:r>
      <w:proofErr w:type="spellEnd"/>
      <w:r w:rsidRPr="00E4759B">
        <w:rPr>
          <w:color w:val="000000"/>
        </w:rPr>
        <w:t xml:space="preserve">, B., &amp; Klein, O. D. (2013). From molecules to mastication: the development and evolution of teeth. </w:t>
      </w:r>
      <w:r w:rsidRPr="00E4759B">
        <w:rPr>
          <w:i/>
          <w:iCs/>
          <w:color w:val="000000"/>
        </w:rPr>
        <w:t>Wiley interdisciplinary reviews. Developmental biology</w:t>
      </w:r>
      <w:r w:rsidRPr="00E4759B">
        <w:rPr>
          <w:color w:val="000000"/>
        </w:rPr>
        <w:t xml:space="preserve">, </w:t>
      </w:r>
      <w:r w:rsidRPr="00E4759B">
        <w:rPr>
          <w:i/>
          <w:iCs/>
          <w:color w:val="000000"/>
        </w:rPr>
        <w:t>2</w:t>
      </w:r>
      <w:r w:rsidRPr="00E4759B">
        <w:rPr>
          <w:color w:val="000000"/>
        </w:rPr>
        <w:t>(2), 165–182. https://doi.org/10.1002/wdev.63</w:t>
      </w:r>
    </w:p>
    <w:p w14:paraId="5E31BF49"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358449FB" w14:textId="77777777" w:rsidR="00853FC4" w:rsidRPr="00E4759B" w:rsidRDefault="00853FC4" w:rsidP="00853FC4">
      <w:pPr>
        <w:pStyle w:val="NormalWeb"/>
        <w:spacing w:before="0" w:beforeAutospacing="0" w:after="0" w:afterAutospacing="0"/>
        <w:ind w:left="360" w:hanging="500"/>
        <w:rPr>
          <w:color w:val="000000"/>
        </w:rPr>
      </w:pPr>
      <w:proofErr w:type="spellStart"/>
      <w:r w:rsidRPr="00E4759B">
        <w:rPr>
          <w:color w:val="000000"/>
        </w:rPr>
        <w:t>Kamate</w:t>
      </w:r>
      <w:proofErr w:type="spellEnd"/>
      <w:r w:rsidRPr="00E4759B">
        <w:rPr>
          <w:color w:val="000000"/>
        </w:rPr>
        <w:t xml:space="preserve">, W., </w:t>
      </w:r>
      <w:proofErr w:type="spellStart"/>
      <w:r w:rsidRPr="00E4759B">
        <w:rPr>
          <w:color w:val="000000"/>
        </w:rPr>
        <w:t>Vibhute</w:t>
      </w:r>
      <w:proofErr w:type="spellEnd"/>
      <w:r w:rsidRPr="00E4759B">
        <w:rPr>
          <w:color w:val="000000"/>
        </w:rPr>
        <w:t xml:space="preserve">, N., </w:t>
      </w:r>
      <w:proofErr w:type="spellStart"/>
      <w:r w:rsidRPr="00E4759B">
        <w:rPr>
          <w:color w:val="000000"/>
        </w:rPr>
        <w:t>Baad</w:t>
      </w:r>
      <w:proofErr w:type="spellEnd"/>
      <w:r w:rsidRPr="00E4759B">
        <w:rPr>
          <w:color w:val="000000"/>
        </w:rPr>
        <w:t xml:space="preserve">, R., </w:t>
      </w:r>
      <w:proofErr w:type="spellStart"/>
      <w:r w:rsidRPr="00E4759B">
        <w:rPr>
          <w:color w:val="000000"/>
        </w:rPr>
        <w:t>Belgaumi</w:t>
      </w:r>
      <w:proofErr w:type="spellEnd"/>
      <w:r w:rsidRPr="00E4759B">
        <w:rPr>
          <w:color w:val="000000"/>
        </w:rPr>
        <w:t xml:space="preserve">, U., </w:t>
      </w:r>
      <w:proofErr w:type="spellStart"/>
      <w:r w:rsidRPr="00E4759B">
        <w:rPr>
          <w:color w:val="000000"/>
        </w:rPr>
        <w:t>Kadashetti</w:t>
      </w:r>
      <w:proofErr w:type="spellEnd"/>
      <w:r w:rsidRPr="00E4759B">
        <w:rPr>
          <w:color w:val="000000"/>
        </w:rPr>
        <w:t xml:space="preserve">, V., &amp; </w:t>
      </w:r>
      <w:proofErr w:type="spellStart"/>
      <w:r w:rsidRPr="00E4759B">
        <w:rPr>
          <w:color w:val="000000"/>
        </w:rPr>
        <w:t>Bommanvar</w:t>
      </w:r>
      <w:proofErr w:type="spellEnd"/>
      <w:r w:rsidRPr="00E4759B">
        <w:rPr>
          <w:color w:val="000000"/>
        </w:rPr>
        <w:t xml:space="preserve">, S. (2019). The ultimate goals of tooth regeneration: Where do we stand? </w:t>
      </w:r>
      <w:r w:rsidRPr="00E4759B">
        <w:rPr>
          <w:i/>
          <w:iCs/>
          <w:color w:val="000000"/>
        </w:rPr>
        <w:t>Oral Science International</w:t>
      </w:r>
      <w:r w:rsidRPr="00E4759B">
        <w:rPr>
          <w:color w:val="000000"/>
        </w:rPr>
        <w:t xml:space="preserve">, </w:t>
      </w:r>
      <w:r w:rsidRPr="00E4759B">
        <w:rPr>
          <w:i/>
          <w:iCs/>
          <w:color w:val="000000"/>
        </w:rPr>
        <w:t>16</w:t>
      </w:r>
      <w:r w:rsidRPr="00E4759B">
        <w:rPr>
          <w:color w:val="000000"/>
        </w:rPr>
        <w:t>(3), 123–129.</w:t>
      </w:r>
    </w:p>
    <w:p w14:paraId="2F1702B1"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20CF1858"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xml:space="preserve">Louise T. Humphrey, M. Christopher Dean, Teresa E. Jeffries, &amp; Malcolm Penn. (2008). Unlocking Evidence of Early Diet from Tooth Enamel. </w:t>
      </w:r>
      <w:r w:rsidRPr="00E4759B">
        <w:rPr>
          <w:i/>
          <w:iCs/>
          <w:color w:val="000000"/>
        </w:rPr>
        <w:t>Proceedings of the National Academy of Sciences of the United States of America</w:t>
      </w:r>
      <w:r w:rsidRPr="00E4759B">
        <w:rPr>
          <w:color w:val="000000"/>
        </w:rPr>
        <w:t xml:space="preserve">, </w:t>
      </w:r>
      <w:r w:rsidRPr="00E4759B">
        <w:rPr>
          <w:i/>
          <w:iCs/>
          <w:color w:val="000000"/>
        </w:rPr>
        <w:t>105</w:t>
      </w:r>
      <w:r w:rsidRPr="00E4759B">
        <w:rPr>
          <w:color w:val="000000"/>
        </w:rPr>
        <w:t>(19), 6834. https://doi.org/10.1073/pnas.0711513105</w:t>
      </w:r>
    </w:p>
    <w:p w14:paraId="43E5ABDB"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5CFEB9C3" w14:textId="77777777" w:rsidR="00853FC4" w:rsidRPr="00E4759B" w:rsidRDefault="00853FC4" w:rsidP="00853FC4">
      <w:pPr>
        <w:pStyle w:val="NormalWeb"/>
        <w:shd w:val="clear" w:color="auto" w:fill="FFFFFF"/>
        <w:spacing w:before="0" w:beforeAutospacing="0" w:after="0" w:afterAutospacing="0"/>
        <w:ind w:left="360" w:hanging="500"/>
        <w:rPr>
          <w:color w:val="000000"/>
        </w:rPr>
      </w:pPr>
      <w:proofErr w:type="spellStart"/>
      <w:r w:rsidRPr="00E4759B">
        <w:rPr>
          <w:color w:val="000000"/>
        </w:rPr>
        <w:t>MacCord</w:t>
      </w:r>
      <w:proofErr w:type="spellEnd"/>
      <w:r w:rsidRPr="00E4759B">
        <w:rPr>
          <w:color w:val="000000"/>
        </w:rPr>
        <w:t xml:space="preserve">, K. (2018). The impacts of assumptions on theories of tooth development and evolution at the turn of the nineteenth century. </w:t>
      </w:r>
      <w:r w:rsidRPr="00E4759B">
        <w:rPr>
          <w:i/>
          <w:iCs/>
          <w:color w:val="000000"/>
        </w:rPr>
        <w:t>HISTORY AND PHILOSOPHY OF THE LIFE SCIENCES</w:t>
      </w:r>
      <w:r w:rsidRPr="00E4759B">
        <w:rPr>
          <w:color w:val="000000"/>
        </w:rPr>
        <w:t xml:space="preserve">, </w:t>
      </w:r>
      <w:r w:rsidRPr="00E4759B">
        <w:rPr>
          <w:i/>
          <w:iCs/>
          <w:color w:val="000000"/>
        </w:rPr>
        <w:t>41(</w:t>
      </w:r>
      <w:r w:rsidRPr="00E4759B">
        <w:rPr>
          <w:color w:val="000000"/>
        </w:rPr>
        <w:t>12</w:t>
      </w:r>
      <w:proofErr w:type="gramStart"/>
      <w:r w:rsidRPr="00E4759B">
        <w:rPr>
          <w:color w:val="000000"/>
        </w:rPr>
        <w:t>) .</w:t>
      </w:r>
      <w:proofErr w:type="gramEnd"/>
      <w:r w:rsidRPr="00E4759B">
        <w:rPr>
          <w:color w:val="000000"/>
        </w:rPr>
        <w:t xml:space="preserve"> </w:t>
      </w:r>
      <w:hyperlink r:id="rId13" w:history="1">
        <w:r w:rsidRPr="00E4759B">
          <w:rPr>
            <w:rStyle w:val="Hyperlink"/>
            <w:color w:val="000000"/>
          </w:rPr>
          <w:t>https://doi-org.ezproxy.tru.ca/10.1007/s40656-019-0245-2</w:t>
        </w:r>
      </w:hyperlink>
    </w:p>
    <w:p w14:paraId="33295970"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5458F13B"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lastRenderedPageBreak/>
        <w:t xml:space="preserve">Murdock, D. J. E., Dong, X.-P., </w:t>
      </w:r>
      <w:proofErr w:type="spellStart"/>
      <w:r w:rsidRPr="00E4759B">
        <w:rPr>
          <w:color w:val="000000"/>
        </w:rPr>
        <w:t>Repetski</w:t>
      </w:r>
      <w:proofErr w:type="spellEnd"/>
      <w:r w:rsidRPr="00E4759B">
        <w:rPr>
          <w:color w:val="000000"/>
        </w:rPr>
        <w:t xml:space="preserve">, J. E., </w:t>
      </w:r>
      <w:proofErr w:type="spellStart"/>
      <w:r w:rsidRPr="00E4759B">
        <w:rPr>
          <w:color w:val="000000"/>
        </w:rPr>
        <w:t>Marone</w:t>
      </w:r>
      <w:proofErr w:type="spellEnd"/>
      <w:r w:rsidRPr="00E4759B">
        <w:rPr>
          <w:color w:val="000000"/>
        </w:rPr>
        <w:t xml:space="preserve">, F., </w:t>
      </w:r>
      <w:proofErr w:type="spellStart"/>
      <w:r w:rsidRPr="00E4759B">
        <w:rPr>
          <w:color w:val="000000"/>
        </w:rPr>
        <w:t>Stampanoni</w:t>
      </w:r>
      <w:proofErr w:type="spellEnd"/>
      <w:r w:rsidRPr="00E4759B">
        <w:rPr>
          <w:color w:val="000000"/>
        </w:rPr>
        <w:t xml:space="preserve">, M., &amp; Donoghue, P. C. J. (2013). The origin of conodonts and of vertebrate mineralized skeletons. </w:t>
      </w:r>
      <w:r w:rsidRPr="00E4759B">
        <w:rPr>
          <w:i/>
          <w:iCs/>
          <w:color w:val="000000"/>
        </w:rPr>
        <w:t>Nature</w:t>
      </w:r>
      <w:r w:rsidRPr="00E4759B">
        <w:rPr>
          <w:color w:val="000000"/>
        </w:rPr>
        <w:t xml:space="preserve">, </w:t>
      </w:r>
      <w:r w:rsidRPr="00E4759B">
        <w:rPr>
          <w:i/>
          <w:iCs/>
          <w:color w:val="000000"/>
        </w:rPr>
        <w:t>502</w:t>
      </w:r>
      <w:r w:rsidRPr="00E4759B">
        <w:rPr>
          <w:color w:val="000000"/>
        </w:rPr>
        <w:t xml:space="preserve">(7472), 546–549. </w:t>
      </w:r>
      <w:hyperlink r:id="rId14" w:history="1">
        <w:r w:rsidRPr="00E4759B">
          <w:rPr>
            <w:rStyle w:val="Hyperlink"/>
            <w:color w:val="000000"/>
          </w:rPr>
          <w:t>https://doi.org/10.1038/nature12645</w:t>
        </w:r>
      </w:hyperlink>
    </w:p>
    <w:p w14:paraId="732B5293" w14:textId="77777777" w:rsidR="00853FC4" w:rsidRPr="00E4759B" w:rsidRDefault="00853FC4" w:rsidP="00853FC4">
      <w:pPr>
        <w:pStyle w:val="NormalWeb"/>
        <w:spacing w:before="0" w:beforeAutospacing="0" w:after="0" w:afterAutospacing="0"/>
        <w:rPr>
          <w:color w:val="000000"/>
        </w:rPr>
      </w:pPr>
      <w:r w:rsidRPr="00E4759B">
        <w:rPr>
          <w:color w:val="000000"/>
        </w:rPr>
        <w:t> </w:t>
      </w:r>
    </w:p>
    <w:p w14:paraId="600BD20D"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40863848"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xml:space="preserve">Ortiz, A., Bailey, S. E., Schwartz, G. T., </w:t>
      </w:r>
      <w:proofErr w:type="spellStart"/>
      <w:r w:rsidRPr="00E4759B">
        <w:rPr>
          <w:color w:val="000000"/>
        </w:rPr>
        <w:t>Hublin</w:t>
      </w:r>
      <w:proofErr w:type="spellEnd"/>
      <w:r w:rsidRPr="00E4759B">
        <w:rPr>
          <w:color w:val="000000"/>
        </w:rPr>
        <w:t xml:space="preserve">, J.-J., &amp; Skinner, M. M. (n.d.). Evo-devo models of tooth development and the origin of hominoid molar diversity. </w:t>
      </w:r>
      <w:r w:rsidRPr="00E4759B">
        <w:rPr>
          <w:i/>
          <w:iCs/>
          <w:color w:val="000000"/>
        </w:rPr>
        <w:t>SCIENCE ADVANCES</w:t>
      </w:r>
      <w:r w:rsidRPr="00E4759B">
        <w:rPr>
          <w:color w:val="000000"/>
        </w:rPr>
        <w:t xml:space="preserve">, </w:t>
      </w:r>
      <w:r w:rsidRPr="00E4759B">
        <w:rPr>
          <w:i/>
          <w:iCs/>
          <w:color w:val="000000"/>
        </w:rPr>
        <w:t>4</w:t>
      </w:r>
      <w:r w:rsidRPr="00E4759B">
        <w:rPr>
          <w:color w:val="000000"/>
        </w:rPr>
        <w:t xml:space="preserve">(4). </w:t>
      </w:r>
      <w:hyperlink r:id="rId15" w:history="1">
        <w:r w:rsidRPr="00E4759B">
          <w:rPr>
            <w:rStyle w:val="Hyperlink"/>
            <w:color w:val="000000"/>
          </w:rPr>
          <w:t>https://doi-org.ezproxy.tru.ca/10.1126/sciadv.aar2334</w:t>
        </w:r>
      </w:hyperlink>
    </w:p>
    <w:p w14:paraId="7829E9C9"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7AFAB6BB"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xml:space="preserve">Perkins, S. (2015). EVOLUTION. How teeth got tough: enamel’s evolutionary journey. </w:t>
      </w:r>
      <w:r w:rsidRPr="00E4759B">
        <w:rPr>
          <w:i/>
          <w:iCs/>
          <w:color w:val="000000"/>
        </w:rPr>
        <w:t>Science (New York, N.Y.)</w:t>
      </w:r>
      <w:r w:rsidRPr="00E4759B">
        <w:rPr>
          <w:color w:val="000000"/>
        </w:rPr>
        <w:t xml:space="preserve">, </w:t>
      </w:r>
      <w:r w:rsidRPr="00E4759B">
        <w:rPr>
          <w:i/>
          <w:iCs/>
          <w:color w:val="000000"/>
        </w:rPr>
        <w:t>349</w:t>
      </w:r>
      <w:r w:rsidRPr="00E4759B">
        <w:rPr>
          <w:color w:val="000000"/>
        </w:rPr>
        <w:t xml:space="preserve">(6255), 1431. </w:t>
      </w:r>
      <w:hyperlink r:id="rId16" w:history="1">
        <w:r w:rsidRPr="00E4759B">
          <w:rPr>
            <w:rStyle w:val="Hyperlink"/>
            <w:color w:val="000000"/>
          </w:rPr>
          <w:t>https://doi-org.ezproxy.tru.ca/10.1126/science.349.6255.1431</w:t>
        </w:r>
      </w:hyperlink>
    </w:p>
    <w:p w14:paraId="7F4127BB"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w:t>
      </w:r>
    </w:p>
    <w:p w14:paraId="019E1E42" w14:textId="77777777" w:rsidR="00853FC4" w:rsidRPr="00E4759B" w:rsidRDefault="00853FC4" w:rsidP="00853FC4">
      <w:pPr>
        <w:pStyle w:val="NormalWeb"/>
        <w:spacing w:before="0" w:beforeAutospacing="0" w:after="0" w:afterAutospacing="0"/>
        <w:rPr>
          <w:color w:val="000000"/>
        </w:rPr>
      </w:pPr>
      <w:r w:rsidRPr="00E4759B">
        <w:rPr>
          <w:color w:val="000000"/>
        </w:rPr>
        <w:t> </w:t>
      </w:r>
    </w:p>
    <w:p w14:paraId="29FB7E0E" w14:textId="77777777" w:rsidR="00853FC4" w:rsidRPr="00E4759B" w:rsidRDefault="00853FC4" w:rsidP="00853FC4">
      <w:pPr>
        <w:pStyle w:val="NormalWeb"/>
        <w:spacing w:before="0" w:beforeAutospacing="0" w:after="0" w:afterAutospacing="0"/>
        <w:ind w:left="360" w:hanging="500"/>
        <w:rPr>
          <w:color w:val="000000"/>
        </w:rPr>
      </w:pPr>
      <w:proofErr w:type="spellStart"/>
      <w:r w:rsidRPr="00E4759B">
        <w:rPr>
          <w:color w:val="000000"/>
        </w:rPr>
        <w:t>Rücklin</w:t>
      </w:r>
      <w:proofErr w:type="spellEnd"/>
      <w:r w:rsidRPr="00E4759B">
        <w:rPr>
          <w:color w:val="000000"/>
        </w:rPr>
        <w:t xml:space="preserve">, M., Donoghue, P. C., </w:t>
      </w:r>
      <w:proofErr w:type="spellStart"/>
      <w:r w:rsidRPr="00E4759B">
        <w:rPr>
          <w:color w:val="000000"/>
        </w:rPr>
        <w:t>Johanson</w:t>
      </w:r>
      <w:proofErr w:type="spellEnd"/>
      <w:r w:rsidRPr="00E4759B">
        <w:rPr>
          <w:color w:val="000000"/>
        </w:rPr>
        <w:t xml:space="preserve">, Z., </w:t>
      </w:r>
      <w:proofErr w:type="spellStart"/>
      <w:r w:rsidRPr="00E4759B">
        <w:rPr>
          <w:color w:val="000000"/>
        </w:rPr>
        <w:t>Trinajstic</w:t>
      </w:r>
      <w:proofErr w:type="spellEnd"/>
      <w:r w:rsidRPr="00E4759B">
        <w:rPr>
          <w:color w:val="000000"/>
        </w:rPr>
        <w:t xml:space="preserve">, K., </w:t>
      </w:r>
      <w:proofErr w:type="spellStart"/>
      <w:r w:rsidRPr="00E4759B">
        <w:rPr>
          <w:color w:val="000000"/>
        </w:rPr>
        <w:t>Marone</w:t>
      </w:r>
      <w:proofErr w:type="spellEnd"/>
      <w:r w:rsidRPr="00E4759B">
        <w:rPr>
          <w:color w:val="000000"/>
        </w:rPr>
        <w:t xml:space="preserve">, F., &amp; </w:t>
      </w:r>
      <w:proofErr w:type="spellStart"/>
      <w:r w:rsidRPr="00E4759B">
        <w:rPr>
          <w:color w:val="000000"/>
        </w:rPr>
        <w:t>Stampanoni</w:t>
      </w:r>
      <w:proofErr w:type="spellEnd"/>
      <w:r w:rsidRPr="00E4759B">
        <w:rPr>
          <w:color w:val="000000"/>
        </w:rPr>
        <w:t xml:space="preserve">, M. (2012). Development of teeth and jaws in the earliest jawed vertebrates. </w:t>
      </w:r>
      <w:r w:rsidRPr="00E4759B">
        <w:rPr>
          <w:i/>
          <w:iCs/>
          <w:color w:val="000000"/>
        </w:rPr>
        <w:t>Nature</w:t>
      </w:r>
      <w:r w:rsidRPr="00E4759B">
        <w:rPr>
          <w:color w:val="000000"/>
        </w:rPr>
        <w:t xml:space="preserve">, </w:t>
      </w:r>
      <w:r w:rsidRPr="00E4759B">
        <w:rPr>
          <w:i/>
          <w:iCs/>
          <w:color w:val="000000"/>
        </w:rPr>
        <w:t>491</w:t>
      </w:r>
      <w:r w:rsidRPr="00E4759B">
        <w:rPr>
          <w:color w:val="000000"/>
        </w:rPr>
        <w:t xml:space="preserve">(7426), 748–751. </w:t>
      </w:r>
      <w:hyperlink r:id="rId17" w:history="1">
        <w:r w:rsidRPr="00E4759B">
          <w:rPr>
            <w:rStyle w:val="Hyperlink"/>
            <w:color w:val="000000"/>
          </w:rPr>
          <w:t>https://doi.org/10.1038/nature11555</w:t>
        </w:r>
      </w:hyperlink>
    </w:p>
    <w:p w14:paraId="301F9BC8"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w:t>
      </w:r>
    </w:p>
    <w:p w14:paraId="47A80B94" w14:textId="77777777" w:rsidR="00853FC4" w:rsidRPr="00E4759B" w:rsidRDefault="00853FC4" w:rsidP="00853FC4">
      <w:pPr>
        <w:pStyle w:val="NormalWeb"/>
        <w:spacing w:before="0" w:beforeAutospacing="0" w:after="0" w:afterAutospacing="0"/>
        <w:rPr>
          <w:color w:val="000000"/>
        </w:rPr>
      </w:pPr>
      <w:r w:rsidRPr="00E4759B">
        <w:rPr>
          <w:color w:val="000000"/>
        </w:rPr>
        <w:t> </w:t>
      </w:r>
    </w:p>
    <w:p w14:paraId="14D10CA4"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xml:space="preserve">Soukup, V., </w:t>
      </w:r>
      <w:proofErr w:type="spellStart"/>
      <w:r w:rsidRPr="00E4759B">
        <w:rPr>
          <w:color w:val="000000"/>
        </w:rPr>
        <w:t>Epperlein</w:t>
      </w:r>
      <w:proofErr w:type="spellEnd"/>
      <w:r w:rsidRPr="00E4759B">
        <w:rPr>
          <w:color w:val="000000"/>
        </w:rPr>
        <w:t xml:space="preserve">, H.-H., </w:t>
      </w:r>
      <w:proofErr w:type="spellStart"/>
      <w:r w:rsidRPr="00E4759B">
        <w:rPr>
          <w:color w:val="000000"/>
        </w:rPr>
        <w:t>Horácek</w:t>
      </w:r>
      <w:proofErr w:type="spellEnd"/>
      <w:r w:rsidRPr="00E4759B">
        <w:rPr>
          <w:color w:val="000000"/>
        </w:rPr>
        <w:t xml:space="preserve">, I., &amp; Cerny, R. (2008). Dual epithelial origin of vertebrate oral teeth. </w:t>
      </w:r>
      <w:r w:rsidRPr="00E4759B">
        <w:rPr>
          <w:i/>
          <w:iCs/>
          <w:color w:val="000000"/>
        </w:rPr>
        <w:t>Nature</w:t>
      </w:r>
      <w:r w:rsidRPr="00E4759B">
        <w:rPr>
          <w:color w:val="000000"/>
        </w:rPr>
        <w:t xml:space="preserve">, </w:t>
      </w:r>
      <w:r w:rsidRPr="00E4759B">
        <w:rPr>
          <w:i/>
          <w:iCs/>
          <w:color w:val="000000"/>
        </w:rPr>
        <w:t>455</w:t>
      </w:r>
      <w:r w:rsidRPr="00E4759B">
        <w:rPr>
          <w:color w:val="000000"/>
        </w:rPr>
        <w:t xml:space="preserve">(7214), 795–798. </w:t>
      </w:r>
      <w:hyperlink r:id="rId18" w:history="1">
        <w:r w:rsidRPr="00E4759B">
          <w:rPr>
            <w:rStyle w:val="Hyperlink"/>
            <w:color w:val="000000"/>
          </w:rPr>
          <w:t>https://doi.org/10.1038/nature07304</w:t>
        </w:r>
      </w:hyperlink>
    </w:p>
    <w:p w14:paraId="32DE9F89"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w:t>
      </w:r>
    </w:p>
    <w:p w14:paraId="219B07D7"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xml:space="preserve">STEPHANIE A. BLAIS, LINDSAY A. </w:t>
      </w:r>
      <w:proofErr w:type="spellStart"/>
      <w:r w:rsidRPr="00E4759B">
        <w:rPr>
          <w:color w:val="000000"/>
        </w:rPr>
        <w:t>MacKENZIE</w:t>
      </w:r>
      <w:proofErr w:type="spellEnd"/>
      <w:r w:rsidRPr="00E4759B">
        <w:rPr>
          <w:color w:val="000000"/>
        </w:rPr>
        <w:t xml:space="preserve">, &amp; MARK V. H. WILSON. (2011). Tooth-Like Scales in Early Devonian A gnathostomes and the “Outside-In” Hypothesis for the Origins of Teeth in Vertebrates. </w:t>
      </w:r>
      <w:r w:rsidRPr="00E4759B">
        <w:rPr>
          <w:i/>
          <w:iCs/>
          <w:color w:val="000000"/>
        </w:rPr>
        <w:t>Journal of Vertebrate Paleontology</w:t>
      </w:r>
      <w:r w:rsidRPr="00E4759B">
        <w:rPr>
          <w:color w:val="000000"/>
        </w:rPr>
        <w:t xml:space="preserve">, </w:t>
      </w:r>
      <w:r w:rsidRPr="00E4759B">
        <w:rPr>
          <w:i/>
          <w:iCs/>
          <w:color w:val="000000"/>
        </w:rPr>
        <w:t>31</w:t>
      </w:r>
      <w:r w:rsidRPr="00E4759B">
        <w:rPr>
          <w:color w:val="000000"/>
        </w:rPr>
        <w:t>(6), 1189. </w:t>
      </w:r>
    </w:p>
    <w:p w14:paraId="53887801" w14:textId="77777777" w:rsidR="00853FC4" w:rsidRPr="00E4759B" w:rsidRDefault="00853FC4" w:rsidP="00853FC4">
      <w:pPr>
        <w:pStyle w:val="NormalWeb"/>
        <w:spacing w:before="0" w:beforeAutospacing="0" w:after="240" w:afterAutospacing="0"/>
        <w:rPr>
          <w:color w:val="000000"/>
        </w:rPr>
      </w:pPr>
      <w:r w:rsidRPr="00E4759B">
        <w:rPr>
          <w:color w:val="000000"/>
        </w:rPr>
        <w:t> </w:t>
      </w:r>
    </w:p>
    <w:p w14:paraId="3570A158" w14:textId="77777777" w:rsidR="00853FC4" w:rsidRPr="00E4759B" w:rsidRDefault="00853FC4" w:rsidP="00853FC4">
      <w:pPr>
        <w:pStyle w:val="NormalWeb"/>
        <w:shd w:val="clear" w:color="auto" w:fill="FFFFFF"/>
        <w:spacing w:before="0" w:beforeAutospacing="0" w:after="0" w:afterAutospacing="0"/>
        <w:ind w:left="360" w:hanging="500"/>
        <w:rPr>
          <w:color w:val="000000"/>
        </w:rPr>
      </w:pPr>
      <w:proofErr w:type="spellStart"/>
      <w:r w:rsidRPr="00E4759B">
        <w:rPr>
          <w:color w:val="000000"/>
        </w:rPr>
        <w:t>Teaford</w:t>
      </w:r>
      <w:proofErr w:type="spellEnd"/>
      <w:r w:rsidRPr="00E4759B">
        <w:rPr>
          <w:color w:val="000000"/>
        </w:rPr>
        <w:t xml:space="preserve">, M. F., Smith, M. M., &amp; Ferguson, M. W. J. (2000). </w:t>
      </w:r>
      <w:r w:rsidRPr="00E4759B">
        <w:rPr>
          <w:i/>
          <w:iCs/>
          <w:color w:val="000000"/>
        </w:rPr>
        <w:t>Development, Function and Evolution of Teeth</w:t>
      </w:r>
      <w:r w:rsidRPr="00E4759B">
        <w:rPr>
          <w:color w:val="000000"/>
        </w:rPr>
        <w:t xml:space="preserve">. </w:t>
      </w:r>
      <w:r w:rsidRPr="00E4759B">
        <w:rPr>
          <w:i/>
          <w:iCs/>
          <w:color w:val="000000"/>
        </w:rPr>
        <w:t>2</w:t>
      </w:r>
      <w:r w:rsidRPr="00E4759B">
        <w:rPr>
          <w:color w:val="000000"/>
        </w:rPr>
        <w:t>(2), 165–182. https://doi.org/10.1002/wdev.6</w:t>
      </w:r>
    </w:p>
    <w:p w14:paraId="3CEA84C9" w14:textId="77777777" w:rsidR="00853FC4" w:rsidRPr="00E4759B" w:rsidRDefault="00853FC4" w:rsidP="00853FC4">
      <w:pPr>
        <w:pStyle w:val="NormalWeb"/>
        <w:shd w:val="clear" w:color="auto" w:fill="FFFFFF"/>
        <w:spacing w:before="0" w:beforeAutospacing="0" w:after="0" w:afterAutospacing="0"/>
        <w:ind w:left="360" w:hanging="500"/>
        <w:rPr>
          <w:color w:val="000000"/>
        </w:rPr>
      </w:pPr>
      <w:r w:rsidRPr="00E4759B">
        <w:rPr>
          <w:color w:val="000000"/>
        </w:rPr>
        <w:t> </w:t>
      </w:r>
    </w:p>
    <w:p w14:paraId="0BF4E85E" w14:textId="77777777" w:rsidR="00853FC4" w:rsidRPr="00E4759B" w:rsidRDefault="00853FC4" w:rsidP="00853FC4">
      <w:pPr>
        <w:pStyle w:val="NormalWeb"/>
        <w:spacing w:before="0" w:beforeAutospacing="0" w:after="0" w:afterAutospacing="0"/>
        <w:ind w:left="360" w:hanging="500"/>
        <w:rPr>
          <w:color w:val="000000"/>
        </w:rPr>
      </w:pPr>
      <w:proofErr w:type="spellStart"/>
      <w:r w:rsidRPr="00E4759B">
        <w:rPr>
          <w:color w:val="000000"/>
        </w:rPr>
        <w:t>Vaškaninová</w:t>
      </w:r>
      <w:proofErr w:type="spellEnd"/>
      <w:r w:rsidRPr="00E4759B">
        <w:rPr>
          <w:color w:val="000000"/>
        </w:rPr>
        <w:t xml:space="preserve">, V., Chen, D., </w:t>
      </w:r>
      <w:proofErr w:type="spellStart"/>
      <w:r w:rsidRPr="00E4759B">
        <w:rPr>
          <w:color w:val="000000"/>
        </w:rPr>
        <w:t>Tafforeau</w:t>
      </w:r>
      <w:proofErr w:type="spellEnd"/>
      <w:r w:rsidRPr="00E4759B">
        <w:rPr>
          <w:color w:val="000000"/>
        </w:rPr>
        <w:t xml:space="preserve">, P., </w:t>
      </w:r>
      <w:proofErr w:type="spellStart"/>
      <w:r w:rsidRPr="00E4759B">
        <w:rPr>
          <w:color w:val="000000"/>
        </w:rPr>
        <w:t>Johanson</w:t>
      </w:r>
      <w:proofErr w:type="spellEnd"/>
      <w:r w:rsidRPr="00E4759B">
        <w:rPr>
          <w:color w:val="000000"/>
        </w:rPr>
        <w:t xml:space="preserve">, Z., </w:t>
      </w:r>
      <w:proofErr w:type="spellStart"/>
      <w:r w:rsidRPr="00E4759B">
        <w:rPr>
          <w:color w:val="000000"/>
        </w:rPr>
        <w:t>Ekrt</w:t>
      </w:r>
      <w:proofErr w:type="spellEnd"/>
      <w:r w:rsidRPr="00E4759B">
        <w:rPr>
          <w:color w:val="000000"/>
        </w:rPr>
        <w:t xml:space="preserve">, B., </w:t>
      </w:r>
      <w:proofErr w:type="spellStart"/>
      <w:r w:rsidRPr="00E4759B">
        <w:rPr>
          <w:color w:val="000000"/>
        </w:rPr>
        <w:t>Blom</w:t>
      </w:r>
      <w:proofErr w:type="spellEnd"/>
      <w:r w:rsidRPr="00E4759B">
        <w:rPr>
          <w:color w:val="000000"/>
        </w:rPr>
        <w:t xml:space="preserve">, H., &amp; </w:t>
      </w:r>
      <w:proofErr w:type="spellStart"/>
      <w:r w:rsidRPr="00E4759B">
        <w:rPr>
          <w:color w:val="000000"/>
        </w:rPr>
        <w:t>Ahlberg</w:t>
      </w:r>
      <w:proofErr w:type="spellEnd"/>
      <w:r w:rsidRPr="00E4759B">
        <w:rPr>
          <w:color w:val="000000"/>
        </w:rPr>
        <w:t xml:space="preserve">, P. E. (2020). Marginal dentition and multiple dermal jawbones as the ancestral condition of jawed vertebrates. </w:t>
      </w:r>
      <w:r w:rsidRPr="00E4759B">
        <w:rPr>
          <w:i/>
          <w:iCs/>
          <w:color w:val="000000"/>
        </w:rPr>
        <w:t>Science (New York, N.Y.)</w:t>
      </w:r>
      <w:r w:rsidRPr="00E4759B">
        <w:rPr>
          <w:color w:val="000000"/>
        </w:rPr>
        <w:t xml:space="preserve">, </w:t>
      </w:r>
      <w:r w:rsidRPr="00E4759B">
        <w:rPr>
          <w:i/>
          <w:iCs/>
          <w:color w:val="000000"/>
        </w:rPr>
        <w:t>369</w:t>
      </w:r>
      <w:r w:rsidRPr="00E4759B">
        <w:rPr>
          <w:color w:val="000000"/>
        </w:rPr>
        <w:t xml:space="preserve">(6500), 211–216. </w:t>
      </w:r>
      <w:hyperlink r:id="rId19" w:history="1">
        <w:r w:rsidRPr="00E4759B">
          <w:rPr>
            <w:rStyle w:val="Hyperlink"/>
            <w:color w:val="000000"/>
          </w:rPr>
          <w:t>https://doi.org/10.1126/science.aaz9431</w:t>
        </w:r>
      </w:hyperlink>
    </w:p>
    <w:p w14:paraId="4D830D5A"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w:t>
      </w:r>
    </w:p>
    <w:p w14:paraId="37A4202B" w14:textId="77777777" w:rsidR="00853FC4" w:rsidRPr="00E4759B" w:rsidRDefault="00853FC4" w:rsidP="00853FC4">
      <w:pPr>
        <w:pStyle w:val="NormalWeb"/>
        <w:spacing w:before="0" w:beforeAutospacing="0" w:after="0" w:afterAutospacing="0"/>
        <w:ind w:left="360" w:hanging="500"/>
        <w:rPr>
          <w:color w:val="000000"/>
        </w:rPr>
      </w:pPr>
      <w:r w:rsidRPr="00E4759B">
        <w:rPr>
          <w:color w:val="000000"/>
        </w:rPr>
        <w:t xml:space="preserve">Witten, P. E., Sire, J. ‐Y., &amp; </w:t>
      </w:r>
      <w:proofErr w:type="spellStart"/>
      <w:r w:rsidRPr="00E4759B">
        <w:rPr>
          <w:color w:val="000000"/>
        </w:rPr>
        <w:t>Huysseune</w:t>
      </w:r>
      <w:proofErr w:type="spellEnd"/>
      <w:r w:rsidRPr="00E4759B">
        <w:rPr>
          <w:color w:val="000000"/>
        </w:rPr>
        <w:t xml:space="preserve">, A. (2014). Old, new and new-old concepts about the evolution of teeth. </w:t>
      </w:r>
      <w:r w:rsidRPr="00E4759B">
        <w:rPr>
          <w:i/>
          <w:iCs/>
          <w:color w:val="000000"/>
        </w:rPr>
        <w:t>Journal of Applied Ichthyology</w:t>
      </w:r>
      <w:r w:rsidRPr="00E4759B">
        <w:rPr>
          <w:color w:val="000000"/>
        </w:rPr>
        <w:t xml:space="preserve">, </w:t>
      </w:r>
      <w:r w:rsidRPr="00E4759B">
        <w:rPr>
          <w:i/>
          <w:iCs/>
          <w:color w:val="000000"/>
        </w:rPr>
        <w:t>30</w:t>
      </w:r>
      <w:r w:rsidRPr="00E4759B">
        <w:rPr>
          <w:color w:val="000000"/>
        </w:rPr>
        <w:t xml:space="preserve">(4), 636–642. </w:t>
      </w:r>
      <w:hyperlink r:id="rId20" w:history="1">
        <w:r w:rsidRPr="00E4759B">
          <w:rPr>
            <w:rStyle w:val="Hyperlink"/>
            <w:color w:val="000000"/>
          </w:rPr>
          <w:t>https://doi.org/10.1111/jai.12532</w:t>
        </w:r>
      </w:hyperlink>
    </w:p>
    <w:p w14:paraId="2E72EFBC" w14:textId="77777777" w:rsidR="00853FC4" w:rsidRPr="00E4759B" w:rsidRDefault="00853FC4" w:rsidP="00853FC4">
      <w:pPr>
        <w:pStyle w:val="NormalWeb"/>
        <w:spacing w:before="0" w:beforeAutospacing="0" w:after="0" w:afterAutospacing="0" w:line="480" w:lineRule="auto"/>
        <w:rPr>
          <w:color w:val="000000"/>
        </w:rPr>
      </w:pPr>
      <w:r w:rsidRPr="00E4759B">
        <w:rPr>
          <w:color w:val="000000"/>
        </w:rPr>
        <w:t> </w:t>
      </w:r>
    </w:p>
    <w:p w14:paraId="0A63B82C" w14:textId="77777777" w:rsidR="00853FC4" w:rsidRPr="00E4759B" w:rsidRDefault="00853FC4" w:rsidP="00853FC4">
      <w:pPr>
        <w:spacing w:after="240"/>
        <w:rPr>
          <w:rFonts w:ascii="Times New Roman" w:hAnsi="Times New Roman" w:cs="Times New Roman"/>
        </w:rPr>
      </w:pPr>
    </w:p>
    <w:p w14:paraId="3676D8BA" w14:textId="77777777" w:rsidR="004705D1" w:rsidRPr="00F7660C" w:rsidRDefault="004705D1" w:rsidP="00D23F2E">
      <w:pPr>
        <w:spacing w:line="480" w:lineRule="auto"/>
        <w:rPr>
          <w:rFonts w:ascii="Times New Roman" w:hAnsi="Times New Roman" w:cs="Times New Roman"/>
          <w:color w:val="C00000"/>
        </w:rPr>
      </w:pPr>
    </w:p>
    <w:sectPr w:rsidR="004705D1" w:rsidRPr="00F7660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Author" w:initials="A">
    <w:p w14:paraId="2D9D8B7F" w14:textId="5441755B" w:rsidR="00D5641C" w:rsidRDefault="00D5641C">
      <w:pPr>
        <w:pStyle w:val="CommentText"/>
      </w:pPr>
      <w:r>
        <w:rPr>
          <w:rStyle w:val="CommentReference"/>
        </w:rPr>
        <w:annotationRef/>
      </w:r>
      <w:r>
        <w:t xml:space="preserve">What’s this? Why did you list these and </w:t>
      </w:r>
      <w:proofErr w:type="spellStart"/>
      <w:r>
        <w:t>not</w:t>
      </w:r>
      <w:proofErr w:type="spellEnd"/>
      <w:r>
        <w:t xml:space="preserve"> other processes? Do you discuss these later in your essay?</w:t>
      </w:r>
    </w:p>
  </w:comment>
  <w:comment w:id="17" w:author="Author" w:initials="A">
    <w:p w14:paraId="14647354" w14:textId="6165864C" w:rsidR="00D5641C" w:rsidRDefault="00D5641C">
      <w:pPr>
        <w:pStyle w:val="CommentText"/>
      </w:pPr>
      <w:r>
        <w:rPr>
          <w:rStyle w:val="CommentReference"/>
        </w:rPr>
        <w:annotationRef/>
      </w:r>
      <w:r>
        <w:t xml:space="preserve">Reword – many non-toothed organisms exist and do quite well. What you mean to say is that </w:t>
      </w:r>
      <w:r w:rsidR="00C51DDB">
        <w:t xml:space="preserve">having teeth opened up a niche for some organisms </w:t>
      </w:r>
    </w:p>
  </w:comment>
  <w:comment w:id="18" w:author="Author" w:initials="A">
    <w:p w14:paraId="0EDDF87D" w14:textId="33C99FCE" w:rsidR="00C51DDB" w:rsidRDefault="00C51DDB">
      <w:pPr>
        <w:pStyle w:val="CommentText"/>
      </w:pPr>
      <w:r>
        <w:rPr>
          <w:rStyle w:val="CommentReference"/>
        </w:rPr>
        <w:annotationRef/>
      </w:r>
      <w:r>
        <w:t>Development and dentition</w:t>
      </w:r>
    </w:p>
  </w:comment>
  <w:comment w:id="21" w:author="Author" w:initials="A">
    <w:p w14:paraId="42BC3B73" w14:textId="3AC1C2D8" w:rsidR="00C51DDB" w:rsidRDefault="00C51DDB">
      <w:pPr>
        <w:pStyle w:val="CommentText"/>
      </w:pPr>
      <w:r>
        <w:rPr>
          <w:rStyle w:val="CommentReference"/>
        </w:rPr>
        <w:annotationRef/>
      </w:r>
      <w:r>
        <w:t xml:space="preserve">Will you be discussing this later in the body of your </w:t>
      </w:r>
      <w:proofErr w:type="gramStart"/>
      <w:r>
        <w:t>essay.</w:t>
      </w:r>
      <w:proofErr w:type="gramEnd"/>
      <w:r>
        <w:t xml:space="preserve"> If </w:t>
      </w:r>
      <w:proofErr w:type="gramStart"/>
      <w:r>
        <w:t>not</w:t>
      </w:r>
      <w:proofErr w:type="gramEnd"/>
      <w:r>
        <w:t xml:space="preserve"> you should expand here and at least list the possible thoughts to the answers of these questions</w:t>
      </w:r>
    </w:p>
  </w:comment>
  <w:comment w:id="29" w:author="Author" w:initials="A">
    <w:p w14:paraId="365CBB4D" w14:textId="67CB47C4" w:rsidR="00C51DDB" w:rsidRDefault="00C51DDB">
      <w:pPr>
        <w:pStyle w:val="CommentText"/>
      </w:pPr>
      <w:r>
        <w:rPr>
          <w:rStyle w:val="CommentReference"/>
        </w:rPr>
        <w:annotationRef/>
      </w:r>
      <w:r>
        <w:t>This section isn’t listed in your thesis statement</w:t>
      </w:r>
    </w:p>
  </w:comment>
  <w:comment w:id="37" w:author="Author" w:initials="A">
    <w:p w14:paraId="41524049" w14:textId="46B7E642" w:rsidR="00BE267A" w:rsidRDefault="00BE267A">
      <w:pPr>
        <w:pStyle w:val="CommentText"/>
      </w:pPr>
      <w:r>
        <w:rPr>
          <w:rStyle w:val="CommentReference"/>
        </w:rPr>
        <w:annotationRef/>
      </w:r>
      <w:r>
        <w:t xml:space="preserve">Your first two theories relate to the origin of teeth from embryonic tissues. You further discussion relates to the taxonomic group that first developed teeth. </w:t>
      </w:r>
      <w:proofErr w:type="gramStart"/>
      <w:r>
        <w:t>So</w:t>
      </w:r>
      <w:proofErr w:type="gramEnd"/>
      <w:r>
        <w:t xml:space="preserve"> these are unrelated, but associated topics.</w:t>
      </w:r>
    </w:p>
  </w:comment>
  <w:comment w:id="43" w:author="Author" w:initials="A">
    <w:p w14:paraId="4D55A452" w14:textId="217C9BFA" w:rsidR="00BE267A" w:rsidRDefault="00BE267A">
      <w:pPr>
        <w:pStyle w:val="CommentText"/>
      </w:pPr>
      <w:r>
        <w:rPr>
          <w:rStyle w:val="CommentReference"/>
        </w:rPr>
        <w:annotationRef/>
      </w:r>
      <w:r>
        <w:t>How does this fish relate to the reptiles of the previous sentence? Note also, fish are evolutionarily older than reptiles</w:t>
      </w:r>
    </w:p>
  </w:comment>
  <w:comment w:id="47" w:author="Author" w:initials="A">
    <w:p w14:paraId="44788669" w14:textId="7C3A6D55" w:rsidR="00BE267A" w:rsidRDefault="00BE267A">
      <w:pPr>
        <w:pStyle w:val="CommentText"/>
      </w:pPr>
      <w:r>
        <w:rPr>
          <w:rStyle w:val="CommentReference"/>
        </w:rPr>
        <w:annotationRef/>
      </w:r>
      <w:r>
        <w:t>Move your last two sentences of the previous paragraph to this paragraph</w:t>
      </w:r>
    </w:p>
  </w:comment>
  <w:comment w:id="48" w:author="Author" w:initials="A">
    <w:p w14:paraId="68814871" w14:textId="7BE1BBB1" w:rsidR="00BE267A" w:rsidRDefault="00BE267A">
      <w:pPr>
        <w:pStyle w:val="CommentText"/>
      </w:pPr>
      <w:r>
        <w:rPr>
          <w:rStyle w:val="CommentReference"/>
        </w:rPr>
        <w:annotationRef/>
      </w:r>
      <w:r>
        <w:t>Possess?</w:t>
      </w:r>
    </w:p>
  </w:comment>
  <w:comment w:id="49" w:author="Author" w:initials="A">
    <w:p w14:paraId="38D92302" w14:textId="6D3C2C03" w:rsidR="00BE267A" w:rsidRDefault="00BE267A">
      <w:pPr>
        <w:pStyle w:val="CommentText"/>
      </w:pPr>
      <w:r>
        <w:rPr>
          <w:rStyle w:val="CommentReference"/>
        </w:rPr>
        <w:annotationRef/>
      </w:r>
      <w:r>
        <w:t xml:space="preserve">Does this suggest that </w:t>
      </w:r>
      <w:r w:rsidR="004B475D">
        <w:t>teeth evolution occurred once and then spread through the vertebrate lineage through speciation?</w:t>
      </w:r>
    </w:p>
  </w:comment>
  <w:comment w:id="50" w:author="Author" w:initials="A">
    <w:p w14:paraId="1DEA7CB3" w14:textId="363088F7" w:rsidR="00BE267A" w:rsidRDefault="00BE267A">
      <w:pPr>
        <w:pStyle w:val="CommentText"/>
      </w:pPr>
      <w:r>
        <w:rPr>
          <w:rStyle w:val="CommentReference"/>
        </w:rPr>
        <w:annotationRef/>
      </w:r>
      <w:r>
        <w:t>reword</w:t>
      </w:r>
    </w:p>
  </w:comment>
  <w:comment w:id="54" w:author="Author" w:initials="A">
    <w:p w14:paraId="752F498D" w14:textId="6C48B0A0" w:rsidR="004B475D" w:rsidRDefault="004B475D">
      <w:pPr>
        <w:pStyle w:val="CommentText"/>
      </w:pPr>
      <w:r>
        <w:rPr>
          <w:rStyle w:val="CommentReference"/>
        </w:rPr>
        <w:annotationRef/>
      </w:r>
      <w:r>
        <w:t>is there any evidence for the alternate theory?</w:t>
      </w:r>
    </w:p>
  </w:comment>
  <w:comment w:id="55" w:author="Author" w:initials="A">
    <w:p w14:paraId="5E9086B1" w14:textId="77777777" w:rsidR="004B475D" w:rsidRDefault="004B475D">
      <w:pPr>
        <w:pStyle w:val="CommentText"/>
      </w:pPr>
      <w:r>
        <w:rPr>
          <w:rStyle w:val="CommentReference"/>
        </w:rPr>
        <w:annotationRef/>
      </w:r>
      <w:r>
        <w:t xml:space="preserve">This seems like a new </w:t>
      </w:r>
      <w:proofErr w:type="gramStart"/>
      <w:r>
        <w:t>topic  -</w:t>
      </w:r>
      <w:proofErr w:type="gramEnd"/>
      <w:r>
        <w:t xml:space="preserve">  it should have a new heading.</w:t>
      </w:r>
    </w:p>
    <w:p w14:paraId="3E323F4D" w14:textId="77777777" w:rsidR="004B475D" w:rsidRDefault="004B475D">
      <w:pPr>
        <w:pStyle w:val="CommentText"/>
      </w:pPr>
    </w:p>
    <w:p w14:paraId="3BACD5F3" w14:textId="1A510016" w:rsidR="004B475D" w:rsidRDefault="004B475D">
      <w:pPr>
        <w:pStyle w:val="CommentText"/>
      </w:pPr>
      <w:r>
        <w:t>How do teeth fit in here?</w:t>
      </w:r>
    </w:p>
  </w:comment>
  <w:comment w:id="62" w:author="Author" w:initials="A">
    <w:p w14:paraId="26E512F9" w14:textId="3A9A9F67" w:rsidR="004B475D" w:rsidRDefault="004B475D">
      <w:pPr>
        <w:pStyle w:val="CommentText"/>
      </w:pPr>
      <w:r>
        <w:rPr>
          <w:rStyle w:val="CommentReference"/>
        </w:rPr>
        <w:annotationRef/>
      </w:r>
      <w:r>
        <w:t xml:space="preserve">Reorganize – why is the tooth comb an important </w:t>
      </w:r>
      <w:r w:rsidR="00582E70">
        <w:t>topic that needs discussion</w:t>
      </w:r>
    </w:p>
  </w:comment>
  <w:comment w:id="63" w:author="Author" w:initials="A">
    <w:p w14:paraId="58E2074F" w14:textId="6340F754" w:rsidR="00582E70" w:rsidRDefault="00582E70">
      <w:pPr>
        <w:pStyle w:val="CommentText"/>
      </w:pPr>
      <w:r>
        <w:rPr>
          <w:rStyle w:val="CommentReference"/>
        </w:rPr>
        <w:annotationRef/>
      </w:r>
      <w:r>
        <w:t>Your essay would benefit from including diagrams or photos of these structures</w:t>
      </w:r>
    </w:p>
  </w:comment>
  <w:comment w:id="65" w:author="Author" w:initials="A">
    <w:p w14:paraId="4E5D4D73" w14:textId="6CC0FA07" w:rsidR="00582E70" w:rsidRDefault="00582E70">
      <w:pPr>
        <w:pStyle w:val="CommentText"/>
      </w:pPr>
      <w:r>
        <w:rPr>
          <w:rStyle w:val="CommentReference"/>
        </w:rPr>
        <w:annotationRef/>
      </w:r>
      <w:r>
        <w:t>What’s this? What was eaten earlier?</w:t>
      </w:r>
    </w:p>
  </w:comment>
  <w:comment w:id="66" w:author="Author" w:initials="A">
    <w:p w14:paraId="0E5EC657" w14:textId="1FB50A91" w:rsidR="00582E70" w:rsidRDefault="00582E70">
      <w:pPr>
        <w:pStyle w:val="CommentText"/>
      </w:pPr>
      <w:r>
        <w:rPr>
          <w:rStyle w:val="CommentReference"/>
        </w:rPr>
        <w:annotationRef/>
      </w:r>
      <w:r>
        <w:t>Transformations or selection of individuals possessing these traits?</w:t>
      </w:r>
    </w:p>
  </w:comment>
  <w:comment w:id="67" w:author="Author" w:initials="A">
    <w:p w14:paraId="782E3E01" w14:textId="1225D266" w:rsidR="00582E70" w:rsidRDefault="00582E70">
      <w:pPr>
        <w:pStyle w:val="CommentText"/>
      </w:pPr>
      <w:r>
        <w:rPr>
          <w:rStyle w:val="CommentReference"/>
        </w:rPr>
        <w:annotationRef/>
      </w:r>
      <w:r>
        <w:t xml:space="preserve">Before this section you should continue on with the evolution of teeth through to </w:t>
      </w:r>
      <w:r w:rsidRPr="00582E70">
        <w:rPr>
          <w:i/>
          <w:iCs/>
        </w:rPr>
        <w:t>Homo sapiens</w:t>
      </w:r>
    </w:p>
  </w:comment>
  <w:comment w:id="74" w:author="Author" w:initials="A">
    <w:p w14:paraId="2F67A63C" w14:textId="46C3157C" w:rsidR="00FF3287" w:rsidRDefault="00FF3287">
      <w:pPr>
        <w:pStyle w:val="CommentText"/>
      </w:pPr>
      <w:r>
        <w:rPr>
          <w:rStyle w:val="CommentReference"/>
        </w:rPr>
        <w:annotationRef/>
      </w:r>
      <w:r>
        <w:t xml:space="preserve">This section should be expanded. In </w:t>
      </w:r>
      <w:proofErr w:type="gramStart"/>
      <w:r>
        <w:t>general</w:t>
      </w:r>
      <w:proofErr w:type="gramEnd"/>
      <w:r>
        <w:t xml:space="preserve"> I’d guess that the evolution of these teeth is more important than that of wisdom teeth – which you donate more text to</w:t>
      </w:r>
    </w:p>
  </w:comment>
  <w:comment w:id="75" w:author="Author" w:initials="A">
    <w:p w14:paraId="3AC8DC7A" w14:textId="4250442F" w:rsidR="00AB6638" w:rsidRDefault="00AB6638">
      <w:pPr>
        <w:pStyle w:val="CommentText"/>
      </w:pPr>
      <w:r>
        <w:rPr>
          <w:rStyle w:val="CommentReference"/>
        </w:rPr>
        <w:annotationRef/>
      </w:r>
      <w:r>
        <w:t>What variation exists? How many genes and their alleles are thought to be involved?</w:t>
      </w:r>
    </w:p>
  </w:comment>
  <w:comment w:id="76" w:author="Author" w:initials="A">
    <w:p w14:paraId="1C5491CC" w14:textId="207F8D3E" w:rsidR="00AB6638" w:rsidRDefault="00AB6638">
      <w:pPr>
        <w:pStyle w:val="CommentText"/>
      </w:pPr>
      <w:r>
        <w:rPr>
          <w:rStyle w:val="CommentReference"/>
        </w:rPr>
        <w:annotationRef/>
      </w:r>
      <w:r>
        <w:t>And how are the differences in dental eruption thought to impact reproductive success (tooth evolution)?</w:t>
      </w:r>
    </w:p>
  </w:comment>
  <w:comment w:id="77" w:author="Author" w:initials="A">
    <w:p w14:paraId="5E214391" w14:textId="0CD1AA55" w:rsidR="00FF3287" w:rsidRDefault="00FF3287">
      <w:pPr>
        <w:pStyle w:val="CommentText"/>
      </w:pPr>
      <w:r>
        <w:rPr>
          <w:rStyle w:val="CommentReference"/>
        </w:rPr>
        <w:annotationRef/>
      </w:r>
      <w:r>
        <w:t>This section belongs with the evolution of teeth section</w:t>
      </w:r>
    </w:p>
  </w:comment>
  <w:comment w:id="78" w:author="Author" w:initials="A">
    <w:p w14:paraId="596B040D" w14:textId="1AE5E950" w:rsidR="00AB6638" w:rsidRDefault="00AB6638">
      <w:pPr>
        <w:pStyle w:val="CommentText"/>
      </w:pPr>
      <w:r>
        <w:rPr>
          <w:rStyle w:val="CommentReference"/>
        </w:rPr>
        <w:annotationRef/>
      </w:r>
      <w:r>
        <w:t>How so? Natural selection works through differential reproductive success. How does the timing of tooth eruption impact this?</w:t>
      </w:r>
    </w:p>
  </w:comment>
  <w:comment w:id="88" w:author="Author" w:initials="A">
    <w:p w14:paraId="5116B8F4" w14:textId="18EA576E" w:rsidR="00AB6638" w:rsidRDefault="00AB6638">
      <w:pPr>
        <w:pStyle w:val="CommentText"/>
      </w:pPr>
      <w:r>
        <w:rPr>
          <w:rStyle w:val="CommentReference"/>
        </w:rPr>
        <w:annotationRef/>
      </w:r>
      <w:r>
        <w:t>Add in the data that supports this</w:t>
      </w:r>
      <w:r w:rsidR="00FF3287">
        <w:t>. How many teeth did these ancestors have? How strong was their skull?</w:t>
      </w:r>
    </w:p>
  </w:comment>
  <w:comment w:id="91" w:author="Author" w:initials="A">
    <w:p w14:paraId="7128D1DA" w14:textId="439BC53E" w:rsidR="00FF3287" w:rsidRDefault="00FF3287">
      <w:pPr>
        <w:pStyle w:val="CommentText"/>
      </w:pPr>
      <w:r>
        <w:rPr>
          <w:rStyle w:val="CommentReference"/>
        </w:rPr>
        <w:annotationRef/>
      </w:r>
      <w:r>
        <w:t>Add data. What do the fossils show?</w:t>
      </w:r>
    </w:p>
  </w:comment>
  <w:comment w:id="92" w:author="Author" w:initials="A">
    <w:p w14:paraId="49EAC15A" w14:textId="5ECF9F5B" w:rsidR="00FF3287" w:rsidRDefault="00FF3287">
      <w:pPr>
        <w:pStyle w:val="CommentText"/>
      </w:pPr>
      <w:r>
        <w:rPr>
          <w:rStyle w:val="CommentReference"/>
        </w:rPr>
        <w:annotationRef/>
      </w:r>
      <w:r>
        <w:t xml:space="preserve">Give the data. How fast is this occurring? What is the selection pressure driving the loss of wisdom </w:t>
      </w:r>
      <w:proofErr w:type="gramStart"/>
      <w:r>
        <w:t>teeth</w:t>
      </w:r>
      <w:proofErr w:type="gramEnd"/>
    </w:p>
  </w:comment>
  <w:comment w:id="93" w:author="Author" w:initials="A">
    <w:p w14:paraId="0940E55F" w14:textId="15D9ACBC" w:rsidR="00FF3287" w:rsidRDefault="00FF3287">
      <w:pPr>
        <w:pStyle w:val="CommentText"/>
      </w:pPr>
      <w:r>
        <w:rPr>
          <w:rStyle w:val="CommentReference"/>
        </w:rPr>
        <w:annotationRef/>
      </w:r>
      <w:r>
        <w:t>Relate this to changes in reproductive success</w:t>
      </w:r>
    </w:p>
  </w:comment>
  <w:comment w:id="94" w:author="Author" w:initials="A">
    <w:p w14:paraId="62804216" w14:textId="034955A7" w:rsidR="00FF3287" w:rsidRDefault="00FF3287">
      <w:pPr>
        <w:pStyle w:val="CommentText"/>
      </w:pPr>
      <w:r>
        <w:rPr>
          <w:rStyle w:val="CommentReference"/>
        </w:rPr>
        <w:annotationRef/>
      </w:r>
      <w:r>
        <w:t>In what sense? Relate this to the evolution of wisdom teeth. In the case of wisdom teeth, I would presume their loss is a consequence of negative selection</w:t>
      </w:r>
    </w:p>
  </w:comment>
  <w:comment w:id="100" w:author="Author" w:initials="A">
    <w:p w14:paraId="135FD7D1" w14:textId="69AE2D3E" w:rsidR="00361D72" w:rsidRDefault="00361D72">
      <w:pPr>
        <w:pStyle w:val="CommentText"/>
      </w:pPr>
      <w:r>
        <w:rPr>
          <w:rStyle w:val="CommentReference"/>
        </w:rPr>
        <w:annotationRef/>
      </w:r>
      <w:r>
        <w:t>Is there a genetic component to this issue? If not, omit from your essay</w:t>
      </w:r>
    </w:p>
  </w:comment>
  <w:comment w:id="101" w:author="Author" w:initials="A">
    <w:p w14:paraId="5A0A951D" w14:textId="727ADCA6" w:rsidR="00361D72" w:rsidRDefault="00361D72">
      <w:pPr>
        <w:pStyle w:val="CommentText"/>
      </w:pPr>
      <w:r>
        <w:rPr>
          <w:rStyle w:val="CommentReference"/>
        </w:rPr>
        <w:annotationRef/>
      </w:r>
      <w:r>
        <w:t>Move all wisdom teeth discussion to this section</w:t>
      </w:r>
    </w:p>
  </w:comment>
  <w:comment w:id="102" w:author="Author" w:initials="A">
    <w:p w14:paraId="6E6FB2CE" w14:textId="1933ED5E" w:rsidR="00361D72" w:rsidRDefault="00361D72">
      <w:pPr>
        <w:pStyle w:val="CommentText"/>
      </w:pPr>
      <w:r>
        <w:rPr>
          <w:rStyle w:val="CommentReference"/>
        </w:rPr>
        <w:annotationRef/>
      </w:r>
      <w:r>
        <w:t>Add data. What % of the population had wisdom teeth 10,000, 1000 years ago compared to today</w:t>
      </w:r>
    </w:p>
  </w:comment>
  <w:comment w:id="106" w:author="Author" w:initials="A">
    <w:p w14:paraId="4B4833F3" w14:textId="528F331F" w:rsidR="00361D72" w:rsidRDefault="00361D72">
      <w:pPr>
        <w:pStyle w:val="CommentText"/>
      </w:pPr>
      <w:r>
        <w:rPr>
          <w:rStyle w:val="CommentReference"/>
        </w:rPr>
        <w:annotationRef/>
      </w:r>
      <w:r>
        <w:t xml:space="preserve">This must have occurred with people 0,000 years ago as well. Was the benefit of wisdom teeth greater than their negative </w:t>
      </w:r>
      <w:proofErr w:type="gramStart"/>
      <w:r>
        <w:t>impacts</w:t>
      </w:r>
      <w:proofErr w:type="gramEnd"/>
    </w:p>
  </w:comment>
  <w:comment w:id="107" w:author="Author" w:initials="A">
    <w:p w14:paraId="5AA90DAB" w14:textId="3A2D0C56" w:rsidR="00361D72" w:rsidRDefault="00361D72">
      <w:pPr>
        <w:pStyle w:val="CommentText"/>
      </w:pPr>
      <w:r>
        <w:rPr>
          <w:rStyle w:val="CommentReference"/>
        </w:rPr>
        <w:annotationRef/>
      </w:r>
      <w:r>
        <w:t>Give the %</w:t>
      </w:r>
    </w:p>
  </w:comment>
  <w:comment w:id="111" w:author="Author" w:initials="A">
    <w:p w14:paraId="63F273AC" w14:textId="16EB9948" w:rsidR="00361D72" w:rsidRDefault="00361D72">
      <w:pPr>
        <w:pStyle w:val="CommentText"/>
      </w:pPr>
      <w:r>
        <w:rPr>
          <w:rStyle w:val="CommentReference"/>
        </w:rPr>
        <w:annotationRef/>
      </w:r>
      <w:r>
        <w:t>As an above comment – link these to poorer reproductive success</w:t>
      </w:r>
    </w:p>
  </w:comment>
  <w:comment w:id="115" w:author="Author" w:initials="A">
    <w:p w14:paraId="207E32DC" w14:textId="357696D9" w:rsidR="00CB6FDF" w:rsidRDefault="00CB6FDF">
      <w:pPr>
        <w:pStyle w:val="CommentText"/>
      </w:pPr>
      <w:r>
        <w:rPr>
          <w:rStyle w:val="CommentReference"/>
        </w:rPr>
        <w:annotationRef/>
      </w:r>
      <w:r>
        <w:t>How did the incisors contribute?</w:t>
      </w:r>
    </w:p>
  </w:comment>
  <w:comment w:id="116" w:author="Author" w:initials="A">
    <w:p w14:paraId="2185D016" w14:textId="08BAE070" w:rsidR="00CB6FDF" w:rsidRDefault="00CB6FDF">
      <w:pPr>
        <w:pStyle w:val="CommentText"/>
      </w:pPr>
      <w:r>
        <w:rPr>
          <w:rStyle w:val="CommentReference"/>
        </w:rPr>
        <w:annotationRef/>
      </w:r>
      <w:r>
        <w:t>reword</w:t>
      </w:r>
    </w:p>
  </w:comment>
  <w:comment w:id="117" w:author="Author" w:initials="A">
    <w:p w14:paraId="0440DE91" w14:textId="01B5F6CA" w:rsidR="00CB6FDF" w:rsidRDefault="00CB6FDF">
      <w:pPr>
        <w:pStyle w:val="CommentText"/>
      </w:pPr>
      <w:r>
        <w:rPr>
          <w:rStyle w:val="CommentReference"/>
        </w:rPr>
        <w:annotationRef/>
      </w:r>
      <w:r>
        <w:t>identify these</w:t>
      </w:r>
    </w:p>
  </w:comment>
  <w:comment w:id="118" w:author="Author" w:initials="A">
    <w:p w14:paraId="3CC953A3" w14:textId="34A279EA" w:rsidR="00CB6FDF" w:rsidRDefault="00CB6FDF">
      <w:pPr>
        <w:pStyle w:val="CommentText"/>
      </w:pPr>
      <w:r>
        <w:rPr>
          <w:rStyle w:val="CommentReference"/>
        </w:rPr>
        <w:annotationRef/>
      </w:r>
      <w:r>
        <w:t>what kind of teeth did this group possess?</w:t>
      </w:r>
    </w:p>
  </w:comment>
  <w:comment w:id="119" w:author="Author" w:initials="A">
    <w:p w14:paraId="582BE072" w14:textId="7CFC7F93" w:rsidR="00CB6FDF" w:rsidRDefault="00CB6FDF">
      <w:pPr>
        <w:pStyle w:val="CommentText"/>
      </w:pPr>
      <w:r>
        <w:rPr>
          <w:rStyle w:val="CommentReference"/>
        </w:rPr>
        <w:annotationRef/>
      </w:r>
      <w:r>
        <w:t>And what of plant-based foods</w:t>
      </w:r>
    </w:p>
  </w:comment>
  <w:comment w:id="120" w:author="Author" w:initials="A">
    <w:p w14:paraId="596E51AE" w14:textId="243BBD55" w:rsidR="00CB6FDF" w:rsidRDefault="00CB6FDF">
      <w:pPr>
        <w:pStyle w:val="CommentText"/>
      </w:pPr>
      <w:r>
        <w:rPr>
          <w:rStyle w:val="CommentReference"/>
        </w:rPr>
        <w:annotationRef/>
      </w:r>
      <w:r>
        <w:t xml:space="preserve">Perhaps start this section with human tooth regeneration </w:t>
      </w:r>
      <w:proofErr w:type="gramStart"/>
      <w:r>
        <w:t>as  currently</w:t>
      </w:r>
      <w:proofErr w:type="gramEnd"/>
      <w:r>
        <w:t xml:space="preserve"> exists, then indicate how t’s changed over time and then discuss how learning to initiate tooth regeneration could help increase human dental health </w:t>
      </w:r>
    </w:p>
  </w:comment>
  <w:comment w:id="121" w:author="Author" w:initials="A">
    <w:p w14:paraId="7DB721E9" w14:textId="110D88BB" w:rsidR="00CB6FDF" w:rsidRDefault="00CB6FDF">
      <w:pPr>
        <w:pStyle w:val="CommentText"/>
      </w:pPr>
      <w:r>
        <w:rPr>
          <w:rStyle w:val="CommentReference"/>
        </w:rPr>
        <w:annotationRef/>
      </w:r>
      <w:r>
        <w:t>Have there been any updates in the past 20 years?</w:t>
      </w:r>
    </w:p>
  </w:comment>
  <w:comment w:id="122" w:author="Author" w:initials="A">
    <w:p w14:paraId="4F432DEC" w14:textId="0CC0E743" w:rsidR="00CB6FDF" w:rsidRDefault="00CB6FDF">
      <w:pPr>
        <w:pStyle w:val="CommentText"/>
      </w:pPr>
      <w:r>
        <w:rPr>
          <w:rStyle w:val="CommentReference"/>
        </w:rPr>
        <w:annotationRef/>
      </w:r>
      <w:r>
        <w:t>Spell out, what are these?</w:t>
      </w:r>
    </w:p>
  </w:comment>
  <w:comment w:id="123" w:author="Author" w:initials="A">
    <w:p w14:paraId="5F74BF12" w14:textId="63687BAF" w:rsidR="00CB6FDF" w:rsidRDefault="00CB6FDF">
      <w:pPr>
        <w:pStyle w:val="CommentText"/>
      </w:pPr>
      <w:r>
        <w:rPr>
          <w:rStyle w:val="CommentReference"/>
        </w:rPr>
        <w:annotationRef/>
      </w:r>
      <w:r>
        <w:t>?</w:t>
      </w:r>
    </w:p>
  </w:comment>
  <w:comment w:id="124" w:author="Author" w:initials="A">
    <w:p w14:paraId="3A5DCA0E" w14:textId="6E2AB734" w:rsidR="00CB6FDF" w:rsidRDefault="00CB6FDF">
      <w:pPr>
        <w:pStyle w:val="CommentText"/>
      </w:pPr>
      <w:r>
        <w:rPr>
          <w:rStyle w:val="CommentReference"/>
        </w:rPr>
        <w:annotationRef/>
      </w:r>
      <w:r>
        <w:t>Were?</w:t>
      </w:r>
    </w:p>
  </w:comment>
  <w:comment w:id="127" w:author="Author" w:initials="A">
    <w:p w14:paraId="16319D67" w14:textId="1734A36D" w:rsidR="00CB6FDF" w:rsidRDefault="00CB6FDF">
      <w:pPr>
        <w:pStyle w:val="CommentText"/>
      </w:pPr>
      <w:r>
        <w:rPr>
          <w:rStyle w:val="CommentReference"/>
        </w:rPr>
        <w:annotationRef/>
      </w:r>
      <w:r>
        <w:t>When?</w:t>
      </w:r>
    </w:p>
  </w:comment>
  <w:comment w:id="129" w:author="Author" w:initials="A">
    <w:p w14:paraId="22DB3228" w14:textId="4B0D1C34" w:rsidR="00CB6FDF" w:rsidRDefault="00CB6FDF">
      <w:pPr>
        <w:pStyle w:val="CommentText"/>
      </w:pPr>
      <w:r>
        <w:rPr>
          <w:rStyle w:val="CommentReference"/>
        </w:rPr>
        <w:annotationRef/>
      </w:r>
      <w:r>
        <w:t xml:space="preserve">This section is out of place, t should follow your </w:t>
      </w:r>
      <w:r w:rsidRPr="00CA232F">
        <w:rPr>
          <w:color w:val="000000"/>
        </w:rPr>
        <w:t>strepsirrhine primate</w:t>
      </w:r>
      <w:r>
        <w:rPr>
          <w:color w:val="000000"/>
        </w:rPr>
        <w:t xml:space="preserve"> discussion</w:t>
      </w:r>
    </w:p>
  </w:comment>
  <w:comment w:id="141" w:author="Author" w:initials="A">
    <w:p w14:paraId="615622BF" w14:textId="58033386" w:rsidR="00CB6FDF" w:rsidRDefault="00CB6FDF">
      <w:pPr>
        <w:pStyle w:val="CommentText"/>
      </w:pPr>
      <w:r>
        <w:rPr>
          <w:rStyle w:val="CommentReference"/>
        </w:rPr>
        <w:annotationRef/>
      </w:r>
      <w:r>
        <w:t>expand</w:t>
      </w:r>
    </w:p>
  </w:comment>
  <w:comment w:id="143" w:author="Author" w:initials="A">
    <w:p w14:paraId="5E1D55B9" w14:textId="599521BC" w:rsidR="00C221FB" w:rsidRDefault="00C221FB">
      <w:pPr>
        <w:pStyle w:val="CommentText"/>
      </w:pPr>
      <w:r>
        <w:rPr>
          <w:rStyle w:val="CommentReference"/>
        </w:rPr>
        <w:annotationRef/>
      </w:r>
      <w:r>
        <w:t>either relate this bit to natural selection pressures or omit. If kept, how did oral health impact those living, say, 10,000 years 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9D8B7F" w15:done="0"/>
  <w15:commentEx w15:paraId="14647354" w15:done="0"/>
  <w15:commentEx w15:paraId="0EDDF87D" w15:done="0"/>
  <w15:commentEx w15:paraId="42BC3B73" w15:done="0"/>
  <w15:commentEx w15:paraId="365CBB4D" w15:done="0"/>
  <w15:commentEx w15:paraId="41524049" w15:done="0"/>
  <w15:commentEx w15:paraId="4D55A452" w15:done="0"/>
  <w15:commentEx w15:paraId="44788669" w15:done="0"/>
  <w15:commentEx w15:paraId="68814871" w15:done="0"/>
  <w15:commentEx w15:paraId="38D92302" w15:done="0"/>
  <w15:commentEx w15:paraId="1DEA7CB3" w15:done="0"/>
  <w15:commentEx w15:paraId="752F498D" w15:done="0"/>
  <w15:commentEx w15:paraId="3BACD5F3" w15:done="0"/>
  <w15:commentEx w15:paraId="26E512F9" w15:done="0"/>
  <w15:commentEx w15:paraId="58E2074F" w15:done="0"/>
  <w15:commentEx w15:paraId="4E5D4D73" w15:done="0"/>
  <w15:commentEx w15:paraId="0E5EC657" w15:done="0"/>
  <w15:commentEx w15:paraId="782E3E01" w15:done="0"/>
  <w15:commentEx w15:paraId="2F67A63C" w15:done="0"/>
  <w15:commentEx w15:paraId="3AC8DC7A" w15:done="0"/>
  <w15:commentEx w15:paraId="1C5491CC" w15:done="0"/>
  <w15:commentEx w15:paraId="5E214391" w15:done="0"/>
  <w15:commentEx w15:paraId="596B040D" w15:done="0"/>
  <w15:commentEx w15:paraId="5116B8F4" w15:done="0"/>
  <w15:commentEx w15:paraId="7128D1DA" w15:done="0"/>
  <w15:commentEx w15:paraId="49EAC15A" w15:done="0"/>
  <w15:commentEx w15:paraId="0940E55F" w15:done="0"/>
  <w15:commentEx w15:paraId="62804216" w15:done="0"/>
  <w15:commentEx w15:paraId="135FD7D1" w15:done="0"/>
  <w15:commentEx w15:paraId="5A0A951D" w15:done="0"/>
  <w15:commentEx w15:paraId="6E6FB2CE" w15:done="0"/>
  <w15:commentEx w15:paraId="4B4833F3" w15:done="0"/>
  <w15:commentEx w15:paraId="5AA90DAB" w15:done="0"/>
  <w15:commentEx w15:paraId="63F273AC" w15:done="0"/>
  <w15:commentEx w15:paraId="207E32DC" w15:done="0"/>
  <w15:commentEx w15:paraId="2185D016" w15:done="0"/>
  <w15:commentEx w15:paraId="0440DE91" w15:done="0"/>
  <w15:commentEx w15:paraId="3CC953A3" w15:done="0"/>
  <w15:commentEx w15:paraId="582BE072" w15:done="0"/>
  <w15:commentEx w15:paraId="596E51AE" w15:done="0"/>
  <w15:commentEx w15:paraId="7DB721E9" w15:done="0"/>
  <w15:commentEx w15:paraId="4F432DEC" w15:done="0"/>
  <w15:commentEx w15:paraId="5F74BF12" w15:done="0"/>
  <w15:commentEx w15:paraId="3A5DCA0E" w15:done="0"/>
  <w15:commentEx w15:paraId="16319D67" w15:done="0"/>
  <w15:commentEx w15:paraId="22DB3228" w15:done="0"/>
  <w15:commentEx w15:paraId="615622BF" w15:done="0"/>
  <w15:commentEx w15:paraId="5E1D55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9D8B7F" w16cid:durableId="22DA3BB7"/>
  <w16cid:commentId w16cid:paraId="14647354" w16cid:durableId="22DA3CAF"/>
  <w16cid:commentId w16cid:paraId="0EDDF87D" w16cid:durableId="22DA3E08"/>
  <w16cid:commentId w16cid:paraId="42BC3B73" w16cid:durableId="22DA3EFB"/>
  <w16cid:commentId w16cid:paraId="365CBB4D" w16cid:durableId="22DA3F8F"/>
  <w16cid:commentId w16cid:paraId="41524049" w16cid:durableId="22DA406B"/>
  <w16cid:commentId w16cid:paraId="4D55A452" w16cid:durableId="22DA4140"/>
  <w16cid:commentId w16cid:paraId="44788669" w16cid:durableId="22DA41A0"/>
  <w16cid:commentId w16cid:paraId="68814871" w16cid:durableId="22DA41FA"/>
  <w16cid:commentId w16cid:paraId="38D92302" w16cid:durableId="22DA4244"/>
  <w16cid:commentId w16cid:paraId="1DEA7CB3" w16cid:durableId="22DA421E"/>
  <w16cid:commentId w16cid:paraId="752F498D" w16cid:durableId="22DA42AF"/>
  <w16cid:commentId w16cid:paraId="3BACD5F3" w16cid:durableId="22DA4303"/>
  <w16cid:commentId w16cid:paraId="26E512F9" w16cid:durableId="22DA449A"/>
  <w16cid:commentId w16cid:paraId="58E2074F" w16cid:durableId="22DA44CD"/>
  <w16cid:commentId w16cid:paraId="4E5D4D73" w16cid:durableId="22DA4593"/>
  <w16cid:commentId w16cid:paraId="0E5EC657" w16cid:durableId="22DA45BD"/>
  <w16cid:commentId w16cid:paraId="782E3E01" w16cid:durableId="22DA465A"/>
  <w16cid:commentId w16cid:paraId="2F67A63C" w16cid:durableId="22DA4B8C"/>
  <w16cid:commentId w16cid:paraId="3AC8DC7A" w16cid:durableId="22DA4753"/>
  <w16cid:commentId w16cid:paraId="1C5491CC" w16cid:durableId="22DA479D"/>
  <w16cid:commentId w16cid:paraId="5E214391" w16cid:durableId="22DA4A73"/>
  <w16cid:commentId w16cid:paraId="596B040D" w16cid:durableId="22DA47E5"/>
  <w16cid:commentId w16cid:paraId="5116B8F4" w16cid:durableId="22DA4968"/>
  <w16cid:commentId w16cid:paraId="7128D1DA" w16cid:durableId="22DA49DA"/>
  <w16cid:commentId w16cid:paraId="49EAC15A" w16cid:durableId="22DA4A1D"/>
  <w16cid:commentId w16cid:paraId="0940E55F" w16cid:durableId="22DA4B2C"/>
  <w16cid:commentId w16cid:paraId="62804216" w16cid:durableId="22DA4ABB"/>
  <w16cid:commentId w16cid:paraId="135FD7D1" w16cid:durableId="22DA4C3D"/>
  <w16cid:commentId w16cid:paraId="5A0A951D" w16cid:durableId="22DA4C9E"/>
  <w16cid:commentId w16cid:paraId="6E6FB2CE" w16cid:durableId="22DA4CB9"/>
  <w16cid:commentId w16cid:paraId="4B4833F3" w16cid:durableId="22DA4D34"/>
  <w16cid:commentId w16cid:paraId="5AA90DAB" w16cid:durableId="22DA4D8D"/>
  <w16cid:commentId w16cid:paraId="63F273AC" w16cid:durableId="22DA4DC9"/>
  <w16cid:commentId w16cid:paraId="207E32DC" w16cid:durableId="22DA4E42"/>
  <w16cid:commentId w16cid:paraId="2185D016" w16cid:durableId="22DA4E5C"/>
  <w16cid:commentId w16cid:paraId="0440DE91" w16cid:durableId="22DA4E6E"/>
  <w16cid:commentId w16cid:paraId="3CC953A3" w16cid:durableId="22DA4E87"/>
  <w16cid:commentId w16cid:paraId="582BE072" w16cid:durableId="22DA4EAF"/>
  <w16cid:commentId w16cid:paraId="596E51AE" w16cid:durableId="22DA4F78"/>
  <w16cid:commentId w16cid:paraId="7DB721E9" w16cid:durableId="22DA4EDD"/>
  <w16cid:commentId w16cid:paraId="4F432DEC" w16cid:durableId="22DA4F0B"/>
  <w16cid:commentId w16cid:paraId="5F74BF12" w16cid:durableId="22DA4F2A"/>
  <w16cid:commentId w16cid:paraId="3A5DCA0E" w16cid:durableId="22DA4F34"/>
  <w16cid:commentId w16cid:paraId="16319D67" w16cid:durableId="22DA4F59"/>
  <w16cid:commentId w16cid:paraId="22DB3228" w16cid:durableId="22DA5012"/>
  <w16cid:commentId w16cid:paraId="615622BF" w16cid:durableId="22DA5070"/>
  <w16cid:commentId w16cid:paraId="5E1D55B9" w16cid:durableId="22DA50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D1"/>
    <w:rsid w:val="00040D6D"/>
    <w:rsid w:val="00183830"/>
    <w:rsid w:val="00361D72"/>
    <w:rsid w:val="003B2BC5"/>
    <w:rsid w:val="004705D1"/>
    <w:rsid w:val="00472FEB"/>
    <w:rsid w:val="004B475D"/>
    <w:rsid w:val="00582E70"/>
    <w:rsid w:val="00763822"/>
    <w:rsid w:val="007C0164"/>
    <w:rsid w:val="00853FC4"/>
    <w:rsid w:val="008D647B"/>
    <w:rsid w:val="00A9168B"/>
    <w:rsid w:val="00AB6638"/>
    <w:rsid w:val="00BE267A"/>
    <w:rsid w:val="00C221FB"/>
    <w:rsid w:val="00C51DDB"/>
    <w:rsid w:val="00CA232F"/>
    <w:rsid w:val="00CB6FDF"/>
    <w:rsid w:val="00D23F2E"/>
    <w:rsid w:val="00D5641C"/>
    <w:rsid w:val="00D73232"/>
    <w:rsid w:val="00E304CD"/>
    <w:rsid w:val="00E4759B"/>
    <w:rsid w:val="00ED713F"/>
    <w:rsid w:val="00ED7623"/>
    <w:rsid w:val="00F063B4"/>
    <w:rsid w:val="00F15F0D"/>
    <w:rsid w:val="00F7660C"/>
    <w:rsid w:val="00FA6441"/>
    <w:rsid w:val="00FF3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1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5D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0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5D1"/>
    <w:rPr>
      <w:rFonts w:ascii="Times New Roman" w:hAnsi="Times New Roman" w:cs="Times New Roman"/>
      <w:sz w:val="18"/>
      <w:szCs w:val="18"/>
    </w:rPr>
  </w:style>
  <w:style w:type="character" w:styleId="Hyperlink">
    <w:name w:val="Hyperlink"/>
    <w:basedOn w:val="DefaultParagraphFont"/>
    <w:uiPriority w:val="99"/>
    <w:unhideWhenUsed/>
    <w:rsid w:val="00FA6441"/>
    <w:rPr>
      <w:color w:val="0000FF"/>
      <w:u w:val="single"/>
    </w:rPr>
  </w:style>
  <w:style w:type="character" w:styleId="UnresolvedMention">
    <w:name w:val="Unresolved Mention"/>
    <w:basedOn w:val="DefaultParagraphFont"/>
    <w:uiPriority w:val="99"/>
    <w:semiHidden/>
    <w:unhideWhenUsed/>
    <w:rsid w:val="00ED713F"/>
    <w:rPr>
      <w:color w:val="605E5C"/>
      <w:shd w:val="clear" w:color="auto" w:fill="E1DFDD"/>
    </w:rPr>
  </w:style>
  <w:style w:type="character" w:styleId="CommentReference">
    <w:name w:val="annotation reference"/>
    <w:basedOn w:val="DefaultParagraphFont"/>
    <w:uiPriority w:val="99"/>
    <w:semiHidden/>
    <w:unhideWhenUsed/>
    <w:rsid w:val="00853FC4"/>
    <w:rPr>
      <w:sz w:val="16"/>
      <w:szCs w:val="16"/>
    </w:rPr>
  </w:style>
  <w:style w:type="paragraph" w:styleId="CommentText">
    <w:name w:val="annotation text"/>
    <w:basedOn w:val="Normal"/>
    <w:link w:val="CommentTextChar"/>
    <w:uiPriority w:val="99"/>
    <w:semiHidden/>
    <w:unhideWhenUsed/>
    <w:rsid w:val="00853FC4"/>
    <w:rPr>
      <w:sz w:val="20"/>
      <w:szCs w:val="20"/>
    </w:rPr>
  </w:style>
  <w:style w:type="character" w:customStyle="1" w:styleId="CommentTextChar">
    <w:name w:val="Comment Text Char"/>
    <w:basedOn w:val="DefaultParagraphFont"/>
    <w:link w:val="CommentText"/>
    <w:uiPriority w:val="99"/>
    <w:semiHidden/>
    <w:rsid w:val="00853FC4"/>
    <w:rPr>
      <w:sz w:val="20"/>
      <w:szCs w:val="20"/>
    </w:rPr>
  </w:style>
  <w:style w:type="paragraph" w:styleId="CommentSubject">
    <w:name w:val="annotation subject"/>
    <w:basedOn w:val="CommentText"/>
    <w:next w:val="CommentText"/>
    <w:link w:val="CommentSubjectChar"/>
    <w:uiPriority w:val="99"/>
    <w:semiHidden/>
    <w:unhideWhenUsed/>
    <w:rsid w:val="00853FC4"/>
    <w:rPr>
      <w:b/>
      <w:bCs/>
    </w:rPr>
  </w:style>
  <w:style w:type="character" w:customStyle="1" w:styleId="CommentSubjectChar">
    <w:name w:val="Comment Subject Char"/>
    <w:basedOn w:val="CommentTextChar"/>
    <w:link w:val="CommentSubject"/>
    <w:uiPriority w:val="99"/>
    <w:semiHidden/>
    <w:rsid w:val="00853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5736">
      <w:bodyDiv w:val="1"/>
      <w:marLeft w:val="0"/>
      <w:marRight w:val="0"/>
      <w:marTop w:val="0"/>
      <w:marBottom w:val="0"/>
      <w:divBdr>
        <w:top w:val="none" w:sz="0" w:space="0" w:color="auto"/>
        <w:left w:val="none" w:sz="0" w:space="0" w:color="auto"/>
        <w:bottom w:val="none" w:sz="0" w:space="0" w:color="auto"/>
        <w:right w:val="none" w:sz="0" w:space="0" w:color="auto"/>
      </w:divBdr>
    </w:div>
    <w:div w:id="702681142">
      <w:bodyDiv w:val="1"/>
      <w:marLeft w:val="0"/>
      <w:marRight w:val="0"/>
      <w:marTop w:val="0"/>
      <w:marBottom w:val="0"/>
      <w:divBdr>
        <w:top w:val="none" w:sz="0" w:space="0" w:color="auto"/>
        <w:left w:val="none" w:sz="0" w:space="0" w:color="auto"/>
        <w:bottom w:val="none" w:sz="0" w:space="0" w:color="auto"/>
        <w:right w:val="none" w:sz="0" w:space="0" w:color="auto"/>
      </w:divBdr>
    </w:div>
    <w:div w:id="989288545">
      <w:bodyDiv w:val="1"/>
      <w:marLeft w:val="0"/>
      <w:marRight w:val="0"/>
      <w:marTop w:val="0"/>
      <w:marBottom w:val="0"/>
      <w:divBdr>
        <w:top w:val="none" w:sz="0" w:space="0" w:color="auto"/>
        <w:left w:val="none" w:sz="0" w:space="0" w:color="auto"/>
        <w:bottom w:val="none" w:sz="0" w:space="0" w:color="auto"/>
        <w:right w:val="none" w:sz="0" w:space="0" w:color="auto"/>
      </w:divBdr>
    </w:div>
    <w:div w:id="1259676884">
      <w:bodyDiv w:val="1"/>
      <w:marLeft w:val="0"/>
      <w:marRight w:val="0"/>
      <w:marTop w:val="0"/>
      <w:marBottom w:val="0"/>
      <w:divBdr>
        <w:top w:val="none" w:sz="0" w:space="0" w:color="auto"/>
        <w:left w:val="none" w:sz="0" w:space="0" w:color="auto"/>
        <w:bottom w:val="none" w:sz="0" w:space="0" w:color="auto"/>
        <w:right w:val="none" w:sz="0" w:space="0" w:color="auto"/>
      </w:divBdr>
    </w:div>
    <w:div w:id="1915236756">
      <w:bodyDiv w:val="1"/>
      <w:marLeft w:val="0"/>
      <w:marRight w:val="0"/>
      <w:marTop w:val="0"/>
      <w:marBottom w:val="0"/>
      <w:divBdr>
        <w:top w:val="none" w:sz="0" w:space="0" w:color="auto"/>
        <w:left w:val="none" w:sz="0" w:space="0" w:color="auto"/>
        <w:bottom w:val="none" w:sz="0" w:space="0" w:color="auto"/>
        <w:right w:val="none" w:sz="0" w:space="0" w:color="auto"/>
      </w:divBdr>
    </w:div>
    <w:div w:id="21111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6/science.1083877" TargetMode="External"/><Relationship Id="rId13" Type="http://schemas.openxmlformats.org/officeDocument/2006/relationships/hyperlink" Target="https://doi-org.ezproxy.tru.ca/10.1007/s40656-019-0245-2" TargetMode="External"/><Relationship Id="rId18" Type="http://schemas.openxmlformats.org/officeDocument/2006/relationships/hyperlink" Target="https://doi.org/10.1038/nature0730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i-org.ezproxy.tru.ca/10.1159/000486592" TargetMode="External"/><Relationship Id="rId12" Type="http://schemas.openxmlformats.org/officeDocument/2006/relationships/hyperlink" Target="https://doi.org/10.1098/rsbl.2019.0514" TargetMode="External"/><Relationship Id="rId17" Type="http://schemas.openxmlformats.org/officeDocument/2006/relationships/hyperlink" Target="https://doi.org/10.1038/nature11555" TargetMode="External"/><Relationship Id="rId2" Type="http://schemas.openxmlformats.org/officeDocument/2006/relationships/settings" Target="settings.xml"/><Relationship Id="rId16" Type="http://schemas.openxmlformats.org/officeDocument/2006/relationships/hyperlink" Target="https://doi-org.ezproxy.tru.ca/10.1126/science.349.6255.1431" TargetMode="External"/><Relationship Id="rId20" Type="http://schemas.openxmlformats.org/officeDocument/2006/relationships/hyperlink" Target="https://doi.org/10.1111/jai.12532"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doi.org/10.1002/bies.200900151" TargetMode="External"/><Relationship Id="rId5" Type="http://schemas.microsoft.com/office/2011/relationships/commentsExtended" Target="commentsExtended.xml"/><Relationship Id="rId15" Type="http://schemas.openxmlformats.org/officeDocument/2006/relationships/hyperlink" Target="https://doi-org.ezproxy.tru.ca/10.1126/sciadv.aar2334" TargetMode="External"/><Relationship Id="rId10" Type="http://schemas.openxmlformats.org/officeDocument/2006/relationships/hyperlink" Target="https://doi-org.ezproxy.tru.ca/10.1111/ede.12099" TargetMode="External"/><Relationship Id="rId19" Type="http://schemas.openxmlformats.org/officeDocument/2006/relationships/hyperlink" Target="https://doi.org/10.1126/science.aaz9431" TargetMode="External"/><Relationship Id="rId4" Type="http://schemas.openxmlformats.org/officeDocument/2006/relationships/comments" Target="comments.xml"/><Relationship Id="rId9" Type="http://schemas.openxmlformats.org/officeDocument/2006/relationships/hyperlink" Target="https://doi.org/10.1038/nature14438" TargetMode="External"/><Relationship Id="rId14" Type="http://schemas.openxmlformats.org/officeDocument/2006/relationships/hyperlink" Target="https://doi.org/10.1038/nature126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2020-08-09T15:53:00Z</dcterms:created>
  <dcterms:modified xsi:type="dcterms:W3CDTF">2021-01-29T20:05:00Z</dcterms:modified>
</cp:coreProperties>
</file>