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C8E4" w14:textId="77777777" w:rsidR="00AD416B" w:rsidRPr="00895C0F" w:rsidRDefault="00AD416B" w:rsidP="00AD416B">
      <w:pPr>
        <w:spacing w:after="0" w:line="480" w:lineRule="auto"/>
        <w:jc w:val="center"/>
        <w:rPr>
          <w:rFonts w:ascii="Times New Roman" w:hAnsi="Times New Roman" w:cs="Times New Roman"/>
          <w:color w:val="FF0000"/>
          <w:sz w:val="24"/>
          <w:szCs w:val="24"/>
        </w:rPr>
      </w:pPr>
    </w:p>
    <w:p w14:paraId="1455AD3D" w14:textId="2986FBC2" w:rsidR="00895C0F" w:rsidRPr="00895C0F" w:rsidRDefault="00000849">
      <w:pPr>
        <w:spacing w:after="0" w:line="480" w:lineRule="auto"/>
        <w:rPr>
          <w:rFonts w:ascii="Times New Roman" w:eastAsia="Times New Roman" w:hAnsi="Times New Roman" w:cs="Times New Roman"/>
          <w:b/>
          <w:color w:val="FF0000"/>
          <w:sz w:val="24"/>
          <w:szCs w:val="24"/>
        </w:rPr>
      </w:pPr>
      <w:ins w:id="0" w:author="Elaine Wheeler Townsley" w:date="2019-06-23T15:37:00Z">
        <w:r w:rsidRPr="00895C0F">
          <w:rPr>
            <w:rFonts w:ascii="Times New Roman" w:eastAsia="Times New Roman" w:hAnsi="Times New Roman" w:cs="Times New Roman"/>
            <w:b/>
            <w:color w:val="FF0000"/>
            <w:sz w:val="24"/>
            <w:szCs w:val="24"/>
          </w:rPr>
          <w:t xml:space="preserve">THIS IS </w:t>
        </w:r>
      </w:ins>
      <w:r w:rsidR="00895C0F" w:rsidRPr="00895C0F">
        <w:rPr>
          <w:rFonts w:ascii="Times New Roman" w:eastAsia="Times New Roman" w:hAnsi="Times New Roman" w:cs="Times New Roman"/>
          <w:b/>
          <w:color w:val="FF0000"/>
          <w:sz w:val="24"/>
          <w:szCs w:val="24"/>
        </w:rPr>
        <w:t>A TOTAL OF</w:t>
      </w:r>
      <w:r w:rsidR="001B1334">
        <w:rPr>
          <w:rFonts w:ascii="Times New Roman" w:eastAsia="Times New Roman" w:hAnsi="Times New Roman" w:cs="Times New Roman"/>
          <w:b/>
          <w:color w:val="FF0000"/>
          <w:sz w:val="24"/>
          <w:szCs w:val="24"/>
        </w:rPr>
        <w:t xml:space="preserve"> 7</w:t>
      </w:r>
      <w:r w:rsidR="008362EF">
        <w:rPr>
          <w:rFonts w:ascii="Times New Roman" w:eastAsia="Times New Roman" w:hAnsi="Times New Roman" w:cs="Times New Roman"/>
          <w:b/>
          <w:color w:val="FF0000"/>
          <w:sz w:val="24"/>
          <w:szCs w:val="24"/>
        </w:rPr>
        <w:t>-</w:t>
      </w:r>
      <w:r w:rsidR="00895C0F" w:rsidRPr="00895C0F">
        <w:rPr>
          <w:rFonts w:ascii="Times New Roman" w:eastAsia="Times New Roman" w:hAnsi="Times New Roman" w:cs="Times New Roman"/>
          <w:b/>
          <w:color w:val="FF0000"/>
          <w:sz w:val="24"/>
          <w:szCs w:val="24"/>
        </w:rPr>
        <w:t xml:space="preserve"> </w:t>
      </w:r>
      <w:ins w:id="1" w:author="Elaine Wheeler Townsley" w:date="2019-06-23T15:37:00Z">
        <w:r w:rsidRPr="00895C0F">
          <w:rPr>
            <w:rFonts w:ascii="Times New Roman" w:eastAsia="Times New Roman" w:hAnsi="Times New Roman" w:cs="Times New Roman"/>
            <w:b/>
            <w:color w:val="FF0000"/>
            <w:sz w:val="24"/>
            <w:szCs w:val="24"/>
          </w:rPr>
          <w:t>8</w:t>
        </w:r>
      </w:ins>
      <w:r w:rsidR="008F06A9">
        <w:rPr>
          <w:rFonts w:ascii="Times New Roman" w:eastAsia="Times New Roman" w:hAnsi="Times New Roman" w:cs="Times New Roman"/>
          <w:b/>
          <w:color w:val="FF0000"/>
          <w:sz w:val="24"/>
          <w:szCs w:val="24"/>
        </w:rPr>
        <w:t xml:space="preserve"> </w:t>
      </w:r>
      <w:ins w:id="2" w:author="Elaine Wheeler Townsley" w:date="2019-06-23T15:37:00Z">
        <w:r w:rsidRPr="00895C0F">
          <w:rPr>
            <w:rFonts w:ascii="Times New Roman" w:eastAsia="Times New Roman" w:hAnsi="Times New Roman" w:cs="Times New Roman"/>
            <w:b/>
            <w:color w:val="FF0000"/>
            <w:sz w:val="24"/>
            <w:szCs w:val="24"/>
          </w:rPr>
          <w:t>PAGE</w:t>
        </w:r>
      </w:ins>
      <w:r w:rsidR="008F06A9">
        <w:rPr>
          <w:rFonts w:ascii="Times New Roman" w:eastAsia="Times New Roman" w:hAnsi="Times New Roman" w:cs="Times New Roman"/>
          <w:b/>
          <w:color w:val="FF0000"/>
          <w:sz w:val="24"/>
          <w:szCs w:val="24"/>
        </w:rPr>
        <w:t>s</w:t>
      </w:r>
      <w:ins w:id="3" w:author="Elaine Wheeler Townsley" w:date="2019-06-23T15:37:00Z">
        <w:r w:rsidRPr="00895C0F">
          <w:rPr>
            <w:rFonts w:ascii="Times New Roman" w:eastAsia="Times New Roman" w:hAnsi="Times New Roman" w:cs="Times New Roman"/>
            <w:b/>
            <w:color w:val="FF0000"/>
            <w:sz w:val="24"/>
            <w:szCs w:val="24"/>
          </w:rPr>
          <w:t xml:space="preserve"> PAPER AND ALL ITEMS NEED </w:t>
        </w:r>
        <w:commentRangeStart w:id="4"/>
        <w:r w:rsidRPr="00895C0F">
          <w:rPr>
            <w:rFonts w:ascii="Times New Roman" w:eastAsia="Times New Roman" w:hAnsi="Times New Roman" w:cs="Times New Roman"/>
            <w:b/>
            <w:color w:val="FF0000"/>
            <w:sz w:val="24"/>
            <w:szCs w:val="24"/>
          </w:rPr>
          <w:t>TO</w:t>
        </w:r>
      </w:ins>
      <w:commentRangeEnd w:id="4"/>
      <w:ins w:id="5" w:author="Elaine Wheeler Townsley" w:date="2019-06-23T15:39:00Z">
        <w:r w:rsidRPr="003526B5">
          <w:rPr>
            <w:rStyle w:val="CommentReference"/>
            <w:rFonts w:ascii="Times New Roman" w:hAnsi="Times New Roman" w:cs="Times New Roman"/>
            <w:color w:val="FF0000"/>
            <w:sz w:val="24"/>
            <w:szCs w:val="24"/>
          </w:rPr>
          <w:commentReference w:id="4"/>
        </w:r>
      </w:ins>
      <w:ins w:id="6" w:author="Elaine Wheeler Townsley" w:date="2019-06-23T15:37:00Z">
        <w:r w:rsidRPr="00895C0F">
          <w:rPr>
            <w:rFonts w:ascii="Times New Roman" w:eastAsia="Times New Roman" w:hAnsi="Times New Roman" w:cs="Times New Roman"/>
            <w:b/>
            <w:color w:val="FF0000"/>
            <w:sz w:val="24"/>
            <w:szCs w:val="24"/>
          </w:rPr>
          <w:t xml:space="preserve"> BE VALIDATED WITH CURRENT AND CREDIBLE REFERENCES</w:t>
        </w:r>
      </w:ins>
      <w:ins w:id="7" w:author="Elaine Wheeler Townsley" w:date="2019-06-23T15:47:00Z">
        <w:r w:rsidRPr="00895C0F">
          <w:rPr>
            <w:rFonts w:ascii="Times New Roman" w:eastAsia="Times New Roman" w:hAnsi="Times New Roman" w:cs="Times New Roman"/>
            <w:b/>
            <w:color w:val="FF0000"/>
            <w:sz w:val="24"/>
            <w:szCs w:val="24"/>
          </w:rPr>
          <w:t xml:space="preserve">. </w:t>
        </w:r>
      </w:ins>
    </w:p>
    <w:p w14:paraId="103B5D6B" w14:textId="2704F237" w:rsidR="00000849" w:rsidRPr="00895C0F" w:rsidRDefault="00000849" w:rsidP="00895C0F">
      <w:pPr>
        <w:spacing w:after="0" w:line="480" w:lineRule="auto"/>
        <w:rPr>
          <w:ins w:id="8" w:author="Elaine Wheeler Townsley" w:date="2019-06-23T15:37:00Z"/>
          <w:rFonts w:ascii="Times New Roman" w:eastAsia="Times New Roman" w:hAnsi="Times New Roman" w:cs="Times New Roman"/>
          <w:b/>
          <w:color w:val="FF0000"/>
          <w:sz w:val="24"/>
          <w:szCs w:val="24"/>
        </w:rPr>
      </w:pPr>
      <w:ins w:id="9" w:author="Elaine Wheeler Townsley" w:date="2019-06-23T15:47:00Z">
        <w:r w:rsidRPr="00895C0F">
          <w:rPr>
            <w:rFonts w:ascii="Times New Roman" w:eastAsia="Times New Roman" w:hAnsi="Times New Roman" w:cs="Times New Roman"/>
            <w:b/>
            <w:color w:val="FF0000"/>
            <w:sz w:val="24"/>
            <w:szCs w:val="24"/>
          </w:rPr>
          <w:t xml:space="preserve"> </w:t>
        </w:r>
      </w:ins>
    </w:p>
    <w:p w14:paraId="4638A1A0" w14:textId="77777777" w:rsidR="00AD416B" w:rsidRPr="00000849" w:rsidRDefault="00AD416B" w:rsidP="00AD416B">
      <w:pPr>
        <w:spacing w:after="0" w:line="480" w:lineRule="auto"/>
        <w:jc w:val="center"/>
        <w:rPr>
          <w:rFonts w:ascii="Times New Roman" w:hAnsi="Times New Roman" w:cs="Times New Roman"/>
          <w:sz w:val="24"/>
          <w:szCs w:val="24"/>
        </w:rPr>
      </w:pPr>
    </w:p>
    <w:p w14:paraId="7F68C333" w14:textId="77777777" w:rsidR="00AD416B" w:rsidRPr="007A5522" w:rsidRDefault="00AD416B" w:rsidP="00AD416B">
      <w:pPr>
        <w:spacing w:after="0" w:line="480" w:lineRule="auto"/>
        <w:jc w:val="center"/>
        <w:rPr>
          <w:rFonts w:ascii="Times New Roman" w:hAnsi="Times New Roman" w:cs="Times New Roman"/>
          <w:sz w:val="24"/>
          <w:szCs w:val="24"/>
        </w:rPr>
      </w:pPr>
    </w:p>
    <w:p w14:paraId="7BF3E501" w14:textId="74CB1736" w:rsidR="00AD416B" w:rsidRDefault="00AD416B" w:rsidP="00AD416B">
      <w:pPr>
        <w:spacing w:after="0" w:line="480" w:lineRule="auto"/>
        <w:jc w:val="center"/>
        <w:rPr>
          <w:rFonts w:ascii="Times New Roman" w:hAnsi="Times New Roman" w:cs="Times New Roman"/>
          <w:b/>
          <w:bCs/>
          <w:sz w:val="24"/>
          <w:szCs w:val="24"/>
        </w:rPr>
      </w:pPr>
      <w:r w:rsidRPr="003526B5">
        <w:rPr>
          <w:rFonts w:ascii="Times New Roman" w:hAnsi="Times New Roman" w:cs="Times New Roman"/>
          <w:b/>
          <w:bCs/>
          <w:sz w:val="24"/>
          <w:szCs w:val="24"/>
        </w:rPr>
        <w:t>Title of Paper – Not Assignment #</w:t>
      </w:r>
    </w:p>
    <w:p w14:paraId="2E4675BE" w14:textId="77777777" w:rsidR="003526B5" w:rsidRPr="003526B5" w:rsidRDefault="003526B5" w:rsidP="00AD416B">
      <w:pPr>
        <w:spacing w:after="0" w:line="480" w:lineRule="auto"/>
        <w:jc w:val="center"/>
        <w:rPr>
          <w:rFonts w:ascii="Times New Roman" w:hAnsi="Times New Roman" w:cs="Times New Roman"/>
          <w:b/>
          <w:bCs/>
          <w:sz w:val="24"/>
          <w:szCs w:val="24"/>
        </w:rPr>
      </w:pPr>
    </w:p>
    <w:p w14:paraId="56A55B50" w14:textId="77777777" w:rsidR="00AD416B" w:rsidRPr="00000849" w:rsidRDefault="00AD416B" w:rsidP="00AD416B">
      <w:pPr>
        <w:spacing w:after="0" w:line="480" w:lineRule="auto"/>
        <w:jc w:val="center"/>
        <w:rPr>
          <w:rFonts w:ascii="Times New Roman" w:hAnsi="Times New Roman" w:cs="Times New Roman"/>
          <w:sz w:val="24"/>
          <w:szCs w:val="24"/>
        </w:rPr>
      </w:pPr>
      <w:r w:rsidRPr="007A5522">
        <w:rPr>
          <w:rFonts w:ascii="Times New Roman" w:hAnsi="Times New Roman" w:cs="Times New Roman"/>
          <w:sz w:val="24"/>
          <w:szCs w:val="24"/>
        </w:rPr>
        <w:t xml:space="preserve">Your Name  </w:t>
      </w:r>
    </w:p>
    <w:p w14:paraId="20ACE0F5" w14:textId="77777777" w:rsidR="00AD416B" w:rsidRPr="00000849" w:rsidRDefault="00AD416B" w:rsidP="00AD416B">
      <w:pPr>
        <w:spacing w:after="0" w:line="480" w:lineRule="auto"/>
        <w:jc w:val="center"/>
        <w:rPr>
          <w:rFonts w:ascii="Times New Roman" w:hAnsi="Times New Roman" w:cs="Times New Roman"/>
          <w:sz w:val="24"/>
          <w:szCs w:val="24"/>
        </w:rPr>
      </w:pPr>
      <w:r w:rsidRPr="00000849">
        <w:rPr>
          <w:rFonts w:ascii="Times New Roman" w:hAnsi="Times New Roman" w:cs="Times New Roman"/>
          <w:sz w:val="24"/>
          <w:szCs w:val="24"/>
        </w:rPr>
        <w:t>Walden University</w:t>
      </w:r>
    </w:p>
    <w:p w14:paraId="233EE921" w14:textId="77777777" w:rsidR="00AD416B" w:rsidRPr="007A5522" w:rsidRDefault="00AD416B" w:rsidP="00AD416B">
      <w:pPr>
        <w:spacing w:after="0" w:line="480" w:lineRule="auto"/>
        <w:jc w:val="center"/>
        <w:rPr>
          <w:rFonts w:ascii="Times New Roman" w:hAnsi="Times New Roman" w:cs="Times New Roman"/>
          <w:sz w:val="24"/>
          <w:szCs w:val="24"/>
        </w:rPr>
      </w:pPr>
      <w:r w:rsidRPr="007A5522">
        <w:rPr>
          <w:rFonts w:ascii="Times New Roman" w:hAnsi="Times New Roman" w:cs="Times New Roman"/>
          <w:sz w:val="24"/>
          <w:szCs w:val="24"/>
        </w:rPr>
        <w:t>NURS 6053</w:t>
      </w:r>
    </w:p>
    <w:p w14:paraId="3F824D76" w14:textId="77777777" w:rsidR="00AD416B" w:rsidRPr="007A5522" w:rsidRDefault="00AD416B" w:rsidP="00AD416B">
      <w:pPr>
        <w:spacing w:after="0" w:line="480" w:lineRule="auto"/>
        <w:jc w:val="center"/>
        <w:rPr>
          <w:rFonts w:ascii="Times New Roman" w:hAnsi="Times New Roman" w:cs="Times New Roman"/>
          <w:sz w:val="24"/>
          <w:szCs w:val="24"/>
        </w:rPr>
      </w:pPr>
      <w:r w:rsidRPr="007A5522">
        <w:rPr>
          <w:rFonts w:ascii="Times New Roman" w:hAnsi="Times New Roman" w:cs="Times New Roman"/>
          <w:sz w:val="24"/>
          <w:szCs w:val="24"/>
        </w:rPr>
        <w:t>Date</w:t>
      </w:r>
    </w:p>
    <w:p w14:paraId="04E283BC" w14:textId="77777777" w:rsidR="00AD416B" w:rsidRPr="007A5522" w:rsidRDefault="00AD416B" w:rsidP="00AD416B">
      <w:pPr>
        <w:spacing w:after="0" w:line="480" w:lineRule="auto"/>
        <w:jc w:val="center"/>
        <w:rPr>
          <w:rFonts w:ascii="Times New Roman" w:hAnsi="Times New Roman" w:cs="Times New Roman"/>
          <w:sz w:val="24"/>
          <w:szCs w:val="24"/>
        </w:rPr>
      </w:pPr>
      <w:r w:rsidRPr="007A5522">
        <w:rPr>
          <w:rFonts w:ascii="Times New Roman" w:hAnsi="Times New Roman" w:cs="Times New Roman"/>
          <w:sz w:val="24"/>
          <w:szCs w:val="24"/>
        </w:rPr>
        <w:t xml:space="preserve">Dr. E. </w:t>
      </w:r>
      <w:proofErr w:type="spellStart"/>
      <w:r w:rsidRPr="007A5522">
        <w:rPr>
          <w:rFonts w:ascii="Times New Roman" w:hAnsi="Times New Roman" w:cs="Times New Roman"/>
          <w:sz w:val="24"/>
          <w:szCs w:val="24"/>
        </w:rPr>
        <w:t>Townsley</w:t>
      </w:r>
      <w:proofErr w:type="spellEnd"/>
    </w:p>
    <w:p w14:paraId="68269767" w14:textId="711581F2" w:rsidR="000A35A8" w:rsidRPr="007A5522" w:rsidRDefault="000A35A8">
      <w:pPr>
        <w:rPr>
          <w:rFonts w:ascii="Times New Roman" w:hAnsi="Times New Roman" w:cs="Times New Roman"/>
          <w:sz w:val="24"/>
          <w:szCs w:val="24"/>
        </w:rPr>
      </w:pPr>
    </w:p>
    <w:p w14:paraId="61271C05" w14:textId="346AD671" w:rsidR="00AD416B" w:rsidRPr="007A5522" w:rsidRDefault="00AD416B">
      <w:pPr>
        <w:rPr>
          <w:rFonts w:ascii="Times New Roman" w:hAnsi="Times New Roman" w:cs="Times New Roman"/>
          <w:sz w:val="24"/>
          <w:szCs w:val="24"/>
        </w:rPr>
      </w:pPr>
    </w:p>
    <w:p w14:paraId="01B172BD" w14:textId="0F8B6D4B" w:rsidR="00AD416B" w:rsidRPr="007A5522" w:rsidRDefault="00AD416B">
      <w:pPr>
        <w:rPr>
          <w:rFonts w:ascii="Times New Roman" w:hAnsi="Times New Roman" w:cs="Times New Roman"/>
          <w:sz w:val="24"/>
          <w:szCs w:val="24"/>
        </w:rPr>
      </w:pPr>
    </w:p>
    <w:p w14:paraId="72EC854D" w14:textId="76C2CE82" w:rsidR="00AD416B" w:rsidRPr="007A5522" w:rsidRDefault="00AD416B">
      <w:pPr>
        <w:rPr>
          <w:rFonts w:ascii="Times New Roman" w:hAnsi="Times New Roman" w:cs="Times New Roman"/>
          <w:sz w:val="24"/>
          <w:szCs w:val="24"/>
        </w:rPr>
      </w:pPr>
    </w:p>
    <w:p w14:paraId="2A795507" w14:textId="0BBFB481" w:rsidR="00AD416B" w:rsidRPr="007A5522" w:rsidRDefault="00AD416B">
      <w:pPr>
        <w:rPr>
          <w:rFonts w:ascii="Times New Roman" w:hAnsi="Times New Roman" w:cs="Times New Roman"/>
          <w:sz w:val="24"/>
          <w:szCs w:val="24"/>
        </w:rPr>
      </w:pPr>
    </w:p>
    <w:p w14:paraId="547C6CDD" w14:textId="03CCEEDE" w:rsidR="00AD416B" w:rsidRDefault="00AD416B">
      <w:pPr>
        <w:rPr>
          <w:rFonts w:ascii="Times New Roman" w:hAnsi="Times New Roman" w:cs="Times New Roman"/>
          <w:sz w:val="24"/>
          <w:szCs w:val="24"/>
        </w:rPr>
      </w:pPr>
    </w:p>
    <w:p w14:paraId="67F467AE" w14:textId="28451167" w:rsidR="008F06A9" w:rsidRDefault="008F06A9">
      <w:pPr>
        <w:rPr>
          <w:rFonts w:ascii="Times New Roman" w:hAnsi="Times New Roman" w:cs="Times New Roman"/>
          <w:sz w:val="24"/>
          <w:szCs w:val="24"/>
        </w:rPr>
      </w:pPr>
      <w:r>
        <w:rPr>
          <w:rFonts w:ascii="Times New Roman" w:hAnsi="Times New Roman" w:cs="Times New Roman"/>
          <w:sz w:val="24"/>
          <w:szCs w:val="24"/>
        </w:rPr>
        <w:t>\</w:t>
      </w:r>
    </w:p>
    <w:p w14:paraId="7CB970C9" w14:textId="7128BD16" w:rsidR="008F06A9" w:rsidRDefault="008F06A9">
      <w:pPr>
        <w:rPr>
          <w:rFonts w:ascii="Times New Roman" w:hAnsi="Times New Roman" w:cs="Times New Roman"/>
          <w:sz w:val="24"/>
          <w:szCs w:val="24"/>
        </w:rPr>
      </w:pPr>
    </w:p>
    <w:p w14:paraId="42EAEEC0" w14:textId="77777777" w:rsidR="008F06A9" w:rsidRPr="007A5522" w:rsidRDefault="008F06A9">
      <w:pPr>
        <w:rPr>
          <w:rFonts w:ascii="Times New Roman" w:hAnsi="Times New Roman" w:cs="Times New Roman"/>
          <w:sz w:val="24"/>
          <w:szCs w:val="24"/>
        </w:rPr>
      </w:pPr>
    </w:p>
    <w:p w14:paraId="1357BD6C" w14:textId="280A82B8" w:rsidR="00AD416B" w:rsidRPr="007A5522" w:rsidRDefault="00AD416B">
      <w:pPr>
        <w:rPr>
          <w:rFonts w:ascii="Times New Roman" w:hAnsi="Times New Roman" w:cs="Times New Roman"/>
          <w:sz w:val="24"/>
          <w:szCs w:val="24"/>
        </w:rPr>
      </w:pPr>
    </w:p>
    <w:p w14:paraId="3645A64F" w14:textId="2909F9E5" w:rsidR="00AD416B" w:rsidRPr="007A5522" w:rsidRDefault="00AD416B">
      <w:pPr>
        <w:rPr>
          <w:rFonts w:ascii="Times New Roman" w:hAnsi="Times New Roman" w:cs="Times New Roman"/>
          <w:sz w:val="24"/>
          <w:szCs w:val="24"/>
        </w:rPr>
      </w:pPr>
    </w:p>
    <w:p w14:paraId="7EC48DD2" w14:textId="5581A401" w:rsidR="00AD416B" w:rsidRPr="007A5522" w:rsidRDefault="00AD416B">
      <w:pPr>
        <w:rPr>
          <w:rFonts w:ascii="Times New Roman" w:hAnsi="Times New Roman" w:cs="Times New Roman"/>
          <w:sz w:val="24"/>
          <w:szCs w:val="24"/>
        </w:rPr>
      </w:pPr>
    </w:p>
    <w:p w14:paraId="697D97CC" w14:textId="12355A5C" w:rsidR="00AD416B" w:rsidRPr="007A5522" w:rsidRDefault="00AD416B">
      <w:pPr>
        <w:rPr>
          <w:rFonts w:ascii="Times New Roman" w:hAnsi="Times New Roman" w:cs="Times New Roman"/>
          <w:sz w:val="24"/>
          <w:szCs w:val="24"/>
        </w:rPr>
      </w:pPr>
    </w:p>
    <w:p w14:paraId="23D82875" w14:textId="741AA6D6" w:rsidR="00AD416B" w:rsidRPr="003526B5" w:rsidRDefault="00AD416B" w:rsidP="00AD416B">
      <w:pPr>
        <w:spacing w:after="0" w:line="480" w:lineRule="auto"/>
        <w:jc w:val="center"/>
        <w:rPr>
          <w:rFonts w:ascii="Times New Roman" w:hAnsi="Times New Roman" w:cs="Times New Roman"/>
          <w:b/>
          <w:bCs/>
          <w:sz w:val="24"/>
          <w:szCs w:val="24"/>
        </w:rPr>
      </w:pPr>
      <w:r w:rsidRPr="003526B5">
        <w:rPr>
          <w:rFonts w:ascii="Times New Roman" w:hAnsi="Times New Roman" w:cs="Times New Roman"/>
          <w:b/>
          <w:bCs/>
          <w:sz w:val="24"/>
          <w:szCs w:val="24"/>
        </w:rPr>
        <w:lastRenderedPageBreak/>
        <w:t xml:space="preserve">Title of </w:t>
      </w:r>
      <w:commentRangeStart w:id="10"/>
      <w:r w:rsidRPr="003526B5">
        <w:rPr>
          <w:rFonts w:ascii="Times New Roman" w:hAnsi="Times New Roman" w:cs="Times New Roman"/>
          <w:b/>
          <w:bCs/>
          <w:sz w:val="24"/>
          <w:szCs w:val="24"/>
        </w:rPr>
        <w:t>Paper</w:t>
      </w:r>
      <w:commentRangeEnd w:id="10"/>
      <w:r w:rsidR="007A5522" w:rsidRPr="003526B5">
        <w:rPr>
          <w:rStyle w:val="CommentReference"/>
          <w:rFonts w:ascii="Times New Roman" w:hAnsi="Times New Roman" w:cs="Times New Roman"/>
          <w:b/>
          <w:bCs/>
          <w:sz w:val="24"/>
          <w:szCs w:val="24"/>
        </w:rPr>
        <w:commentReference w:id="10"/>
      </w:r>
      <w:r w:rsidRPr="003526B5">
        <w:rPr>
          <w:rFonts w:ascii="Times New Roman" w:hAnsi="Times New Roman" w:cs="Times New Roman"/>
          <w:b/>
          <w:bCs/>
          <w:sz w:val="24"/>
          <w:szCs w:val="24"/>
        </w:rPr>
        <w:t xml:space="preserve"> </w:t>
      </w:r>
    </w:p>
    <w:p w14:paraId="1163DE84" w14:textId="6CB7DADA" w:rsidR="00AD416B" w:rsidRPr="007A5522" w:rsidRDefault="00AD416B" w:rsidP="00AD416B">
      <w:pPr>
        <w:spacing w:after="0" w:line="480" w:lineRule="auto"/>
        <w:textAlignment w:val="baseline"/>
        <w:rPr>
          <w:rFonts w:ascii="Times New Roman" w:hAnsi="Times New Roman" w:cs="Times New Roman"/>
          <w:b/>
          <w:color w:val="FF0000"/>
          <w:sz w:val="24"/>
          <w:szCs w:val="24"/>
        </w:rPr>
      </w:pPr>
      <w:r w:rsidRPr="007A5522">
        <w:rPr>
          <w:rFonts w:ascii="Times New Roman" w:hAnsi="Times New Roman" w:cs="Times New Roman"/>
          <w:sz w:val="24"/>
          <w:szCs w:val="24"/>
        </w:rPr>
        <w:tab/>
      </w:r>
      <w:r w:rsidRPr="007A5522">
        <w:rPr>
          <w:rFonts w:ascii="Times New Roman" w:hAnsi="Times New Roman" w:cs="Times New Roman"/>
          <w:b/>
          <w:color w:val="FF0000"/>
          <w:sz w:val="24"/>
          <w:szCs w:val="24"/>
        </w:rPr>
        <w:t xml:space="preserve">Remember to not write in first person.  One of the skills of a leader is the ability to communicate effectively and efficiently.  </w:t>
      </w:r>
      <w:r w:rsidRPr="007A5522">
        <w:rPr>
          <w:rFonts w:ascii="Times New Roman" w:hAnsi="Times New Roman" w:cs="Times New Roman"/>
          <w:sz w:val="24"/>
          <w:szCs w:val="24"/>
        </w:rPr>
        <w:t xml:space="preserve">Introductory paragraph and purpose statement.  This should provide your readers with their initial impressions of your argument, your writing style, and the overall quality of your work. A vague, disorganized, error-filled, off-the-wall, or boring introduction will probably create a negative impression. On the other hand, a concise, engaging, and well-written introduction will start your readers off thinking highly of you, your analytical skills, your writing, and your paper.  Your introduction is an important road map for the rest of your paper. Your introduction conveys a lot of information to your readers. You can let them know what your topic is, why it is important, and how you plan to proceed with your discussion. </w:t>
      </w:r>
    </w:p>
    <w:p w14:paraId="01AC9DC8" w14:textId="702CD9C9" w:rsidR="00AD416B" w:rsidRPr="007A5522" w:rsidRDefault="00AD416B" w:rsidP="00AD416B">
      <w:pPr>
        <w:spacing w:after="0" w:line="480" w:lineRule="auto"/>
        <w:rPr>
          <w:rFonts w:ascii="Times New Roman" w:eastAsia="Times New Roman" w:hAnsi="Times New Roman" w:cs="Times New Roman"/>
          <w:color w:val="FF0000"/>
          <w:sz w:val="24"/>
          <w:szCs w:val="24"/>
        </w:rPr>
      </w:pPr>
      <w:r w:rsidRPr="007A5522">
        <w:rPr>
          <w:rFonts w:ascii="Times New Roman" w:hAnsi="Times New Roman" w:cs="Times New Roman"/>
          <w:color w:val="FF0000"/>
          <w:sz w:val="24"/>
          <w:szCs w:val="24"/>
        </w:rPr>
        <w:t>****The introductory paragraph is about the paper overall.  For instance, if your paper is about nurse staffing, then the introductory paragraph would provide the national statistics about nurse staffing***</w:t>
      </w:r>
      <w:proofErr w:type="gramStart"/>
      <w:r w:rsidRPr="007A5522">
        <w:rPr>
          <w:rFonts w:ascii="Times New Roman" w:hAnsi="Times New Roman" w:cs="Times New Roman"/>
          <w:color w:val="FF0000"/>
          <w:sz w:val="24"/>
          <w:szCs w:val="24"/>
        </w:rPr>
        <w:t xml:space="preserve">*  </w:t>
      </w:r>
      <w:r w:rsidRPr="007A5522">
        <w:rPr>
          <w:rFonts w:ascii="Times New Roman" w:hAnsi="Times New Roman" w:cs="Times New Roman"/>
          <w:sz w:val="24"/>
          <w:szCs w:val="24"/>
        </w:rPr>
        <w:t>The</w:t>
      </w:r>
      <w:proofErr w:type="gramEnd"/>
      <w:r w:rsidRPr="007A5522">
        <w:rPr>
          <w:rFonts w:ascii="Times New Roman" w:hAnsi="Times New Roman" w:cs="Times New Roman"/>
          <w:sz w:val="24"/>
          <w:szCs w:val="24"/>
        </w:rPr>
        <w:t xml:space="preserve"> purpose statement is written after completion of the introductory paragraph.  </w:t>
      </w:r>
      <w:r w:rsidRPr="007A5522">
        <w:rPr>
          <w:rFonts w:ascii="Times New Roman" w:eastAsia="Times New Roman" w:hAnsi="Times New Roman" w:cs="Times New Roman"/>
          <w:color w:val="000000"/>
          <w:sz w:val="24"/>
          <w:szCs w:val="24"/>
          <w:bdr w:val="none" w:sz="0" w:space="0" w:color="auto" w:frame="1"/>
        </w:rPr>
        <w:t>A purpose statement is a declarative sentence which summarizes the specific topic and goals of a document. It is typically included in the introduction to give the reader an accurate, concrete understanding what the document will cover and what he/she can gain from reading it. To be effective, a statement of purpose should be</w:t>
      </w:r>
      <w:r w:rsidR="003526B5">
        <w:rPr>
          <w:rFonts w:ascii="Times New Roman" w:eastAsia="Times New Roman" w:hAnsi="Times New Roman" w:cs="Times New Roman"/>
          <w:color w:val="000000"/>
          <w:sz w:val="24"/>
          <w:szCs w:val="24"/>
          <w:bdr w:val="none" w:sz="0" w:space="0" w:color="auto" w:frame="1"/>
        </w:rPr>
        <w:t xml:space="preserve"> s</w:t>
      </w:r>
      <w:r w:rsidRPr="00000849">
        <w:rPr>
          <w:rFonts w:ascii="Times New Roman" w:eastAsia="Times New Roman" w:hAnsi="Times New Roman" w:cs="Times New Roman"/>
          <w:color w:val="000000"/>
          <w:sz w:val="24"/>
          <w:szCs w:val="24"/>
          <w:bdr w:val="none" w:sz="0" w:space="0" w:color="auto" w:frame="1"/>
        </w:rPr>
        <w:t>pecific and precise - not general, broad or obscure</w:t>
      </w:r>
      <w:r w:rsidR="003526B5">
        <w:rPr>
          <w:rFonts w:ascii="Times New Roman" w:eastAsia="Times New Roman" w:hAnsi="Times New Roman" w:cs="Times New Roman"/>
          <w:color w:val="000000"/>
          <w:sz w:val="24"/>
          <w:szCs w:val="24"/>
          <w:bdr w:val="none" w:sz="0" w:space="0" w:color="auto" w:frame="1"/>
        </w:rPr>
        <w:t>, c</w:t>
      </w:r>
      <w:r w:rsidRPr="00000849">
        <w:rPr>
          <w:rFonts w:ascii="Times New Roman" w:eastAsia="Times New Roman" w:hAnsi="Times New Roman" w:cs="Times New Roman"/>
          <w:color w:val="000000"/>
          <w:sz w:val="24"/>
          <w:szCs w:val="24"/>
          <w:bdr w:val="none" w:sz="0" w:space="0" w:color="auto" w:frame="1"/>
        </w:rPr>
        <w:t>oncise - one or two sentences</w:t>
      </w:r>
      <w:r w:rsidR="003526B5">
        <w:rPr>
          <w:rFonts w:ascii="Times New Roman" w:eastAsia="Times New Roman" w:hAnsi="Times New Roman" w:cs="Times New Roman"/>
          <w:color w:val="000000"/>
          <w:sz w:val="24"/>
          <w:szCs w:val="24"/>
          <w:bdr w:val="none" w:sz="0" w:space="0" w:color="auto" w:frame="1"/>
        </w:rPr>
        <w:t>, c</w:t>
      </w:r>
      <w:r w:rsidRPr="007A5522">
        <w:rPr>
          <w:rFonts w:ascii="Times New Roman" w:eastAsia="Times New Roman" w:hAnsi="Times New Roman" w:cs="Times New Roman"/>
          <w:color w:val="000000"/>
          <w:sz w:val="24"/>
          <w:szCs w:val="24"/>
          <w:bdr w:val="none" w:sz="0" w:space="0" w:color="auto" w:frame="1"/>
        </w:rPr>
        <w:t>lear - not vague, ambiguous or confusing</w:t>
      </w:r>
      <w:r w:rsidR="003526B5">
        <w:rPr>
          <w:rFonts w:ascii="Times New Roman" w:eastAsia="Times New Roman" w:hAnsi="Times New Roman" w:cs="Times New Roman"/>
          <w:color w:val="000000"/>
          <w:sz w:val="24"/>
          <w:szCs w:val="24"/>
          <w:bdr w:val="none" w:sz="0" w:space="0" w:color="auto" w:frame="1"/>
        </w:rPr>
        <w:t>, and g</w:t>
      </w:r>
      <w:r w:rsidRPr="007A5522">
        <w:rPr>
          <w:rFonts w:ascii="Times New Roman" w:eastAsia="Times New Roman" w:hAnsi="Times New Roman" w:cs="Times New Roman"/>
          <w:color w:val="000000"/>
          <w:sz w:val="24"/>
          <w:szCs w:val="24"/>
          <w:bdr w:val="none" w:sz="0" w:space="0" w:color="auto" w:frame="1"/>
        </w:rPr>
        <w:t>oal-oriented - stated in terms of desired outcomes</w:t>
      </w:r>
      <w:r w:rsidR="003526B5">
        <w:rPr>
          <w:rFonts w:ascii="Times New Roman" w:eastAsia="Times New Roman" w:hAnsi="Times New Roman" w:cs="Times New Roman"/>
          <w:color w:val="000000"/>
          <w:sz w:val="24"/>
          <w:szCs w:val="24"/>
          <w:bdr w:val="none" w:sz="0" w:space="0" w:color="auto" w:frame="1"/>
        </w:rPr>
        <w:t xml:space="preserve">. </w:t>
      </w:r>
      <w:r w:rsidRPr="007A5522">
        <w:rPr>
          <w:rFonts w:ascii="Times New Roman" w:eastAsia="Times New Roman" w:hAnsi="Times New Roman" w:cs="Times New Roman"/>
          <w:color w:val="FF0000"/>
          <w:sz w:val="24"/>
          <w:szCs w:val="24"/>
        </w:rPr>
        <w:t>****The purpose statement is graded separately and needs to be complete and concise with only these four requirements****</w:t>
      </w:r>
    </w:p>
    <w:p w14:paraId="2742E132" w14:textId="23400F73" w:rsidR="00AD416B" w:rsidRPr="007A5522" w:rsidRDefault="00AD416B" w:rsidP="00AD416B">
      <w:pPr>
        <w:spacing w:after="0" w:line="480" w:lineRule="auto"/>
        <w:jc w:val="center"/>
        <w:rPr>
          <w:rFonts w:ascii="Times New Roman" w:eastAsia="Times New Roman" w:hAnsi="Times New Roman" w:cs="Times New Roman"/>
          <w:b/>
          <w:sz w:val="24"/>
          <w:szCs w:val="24"/>
        </w:rPr>
      </w:pPr>
      <w:r w:rsidRPr="007A5522">
        <w:rPr>
          <w:rFonts w:ascii="Times New Roman" w:eastAsia="Times New Roman" w:hAnsi="Times New Roman" w:cs="Times New Roman"/>
          <w:b/>
          <w:sz w:val="24"/>
          <w:szCs w:val="24"/>
        </w:rPr>
        <w:t>National Healthcare Issue/</w:t>
      </w:r>
      <w:commentRangeStart w:id="11"/>
      <w:r w:rsidRPr="007A5522">
        <w:rPr>
          <w:rFonts w:ascii="Times New Roman" w:eastAsia="Times New Roman" w:hAnsi="Times New Roman" w:cs="Times New Roman"/>
          <w:b/>
          <w:sz w:val="24"/>
          <w:szCs w:val="24"/>
        </w:rPr>
        <w:t>Stressor</w:t>
      </w:r>
      <w:commentRangeEnd w:id="11"/>
      <w:r w:rsidR="00895C0F">
        <w:rPr>
          <w:rStyle w:val="CommentReference"/>
        </w:rPr>
        <w:commentReference w:id="11"/>
      </w:r>
    </w:p>
    <w:p w14:paraId="47550893" w14:textId="379A1F7E" w:rsidR="00AD416B" w:rsidRPr="00D94A5F" w:rsidRDefault="00AD416B" w:rsidP="00AD416B">
      <w:pPr>
        <w:spacing w:after="0" w:line="480" w:lineRule="auto"/>
        <w:rPr>
          <w:rFonts w:ascii="Times New Roman" w:eastAsia="Times New Roman" w:hAnsi="Times New Roman" w:cs="Times New Roman"/>
          <w:b/>
          <w:bCs/>
          <w:color w:val="FF0000"/>
          <w:sz w:val="24"/>
          <w:szCs w:val="24"/>
        </w:rPr>
      </w:pPr>
      <w:r w:rsidRPr="007A5522">
        <w:rPr>
          <w:rFonts w:ascii="Times New Roman" w:eastAsia="Times New Roman" w:hAnsi="Times New Roman" w:cs="Times New Roman"/>
          <w:b/>
          <w:color w:val="FF0000"/>
          <w:sz w:val="24"/>
          <w:szCs w:val="24"/>
        </w:rPr>
        <w:tab/>
      </w:r>
      <w:r w:rsidRPr="007A5522">
        <w:rPr>
          <w:rFonts w:ascii="Times New Roman" w:eastAsia="Times New Roman" w:hAnsi="Times New Roman" w:cs="Times New Roman"/>
          <w:color w:val="000000"/>
          <w:sz w:val="24"/>
          <w:szCs w:val="24"/>
        </w:rPr>
        <w:t xml:space="preserve">Describe the national healthcare issue/stressor you selected and its impact on your organization. </w:t>
      </w:r>
      <w:r w:rsidR="008F06A9" w:rsidRPr="008F06A9">
        <w:rPr>
          <w:rFonts w:ascii="Times New Roman" w:eastAsia="Times New Roman" w:hAnsi="Times New Roman" w:cs="Times New Roman"/>
          <w:b/>
          <w:bCs/>
          <w:color w:val="000000"/>
          <w:sz w:val="24"/>
          <w:szCs w:val="24"/>
        </w:rPr>
        <w:t>USE ORGANIZATIONAL DATA TO QUANTIFY THE IMPACT</w:t>
      </w:r>
      <w:r w:rsidR="008F06A9" w:rsidRPr="007A5522">
        <w:rPr>
          <w:rFonts w:ascii="Times New Roman" w:eastAsia="Times New Roman" w:hAnsi="Times New Roman" w:cs="Times New Roman"/>
          <w:color w:val="000000"/>
          <w:sz w:val="24"/>
          <w:szCs w:val="24"/>
        </w:rPr>
        <w:t xml:space="preserve"> </w:t>
      </w:r>
      <w:r w:rsidRPr="007A5522">
        <w:rPr>
          <w:rFonts w:ascii="Times New Roman" w:eastAsia="Times New Roman" w:hAnsi="Times New Roman" w:cs="Times New Roman"/>
          <w:color w:val="000000"/>
          <w:sz w:val="24"/>
          <w:szCs w:val="24"/>
        </w:rPr>
        <w:lastRenderedPageBreak/>
        <w:t>(</w:t>
      </w:r>
      <w:r w:rsidR="00246896">
        <w:rPr>
          <w:rFonts w:ascii="Times New Roman" w:eastAsia="Times New Roman" w:hAnsi="Times New Roman" w:cs="Times New Roman"/>
          <w:color w:val="000000"/>
          <w:sz w:val="24"/>
          <w:szCs w:val="24"/>
        </w:rPr>
        <w:t>quantitative data obtained from lit review</w:t>
      </w:r>
      <w:r w:rsidRPr="007A5522">
        <w:rPr>
          <w:rFonts w:ascii="Times New Roman" w:eastAsia="Times New Roman" w:hAnsi="Times New Roman" w:cs="Times New Roman"/>
          <w:color w:val="000000"/>
          <w:sz w:val="24"/>
          <w:szCs w:val="24"/>
        </w:rPr>
        <w:t xml:space="preserve">). Ensure all information is validated with current and credible citations/references.  </w:t>
      </w:r>
    </w:p>
    <w:p w14:paraId="650197EA" w14:textId="223287ED" w:rsidR="00AD416B" w:rsidRPr="007A5522" w:rsidRDefault="00AD416B" w:rsidP="00AD416B">
      <w:pPr>
        <w:spacing w:after="0" w:line="480" w:lineRule="auto"/>
        <w:jc w:val="center"/>
        <w:rPr>
          <w:rFonts w:ascii="Times New Roman" w:eastAsia="Times New Roman" w:hAnsi="Times New Roman" w:cs="Times New Roman"/>
          <w:b/>
          <w:color w:val="000000"/>
          <w:sz w:val="24"/>
          <w:szCs w:val="24"/>
        </w:rPr>
      </w:pPr>
      <w:r w:rsidRPr="007A5522">
        <w:rPr>
          <w:rFonts w:ascii="Times New Roman" w:eastAsia="Times New Roman" w:hAnsi="Times New Roman" w:cs="Times New Roman"/>
          <w:b/>
          <w:color w:val="000000"/>
          <w:sz w:val="24"/>
          <w:szCs w:val="24"/>
        </w:rPr>
        <w:t xml:space="preserve">Informational </w:t>
      </w:r>
      <w:commentRangeStart w:id="12"/>
      <w:r w:rsidRPr="007A5522">
        <w:rPr>
          <w:rFonts w:ascii="Times New Roman" w:eastAsia="Times New Roman" w:hAnsi="Times New Roman" w:cs="Times New Roman"/>
          <w:b/>
          <w:color w:val="000000"/>
          <w:sz w:val="24"/>
          <w:szCs w:val="24"/>
        </w:rPr>
        <w:t>Summary</w:t>
      </w:r>
      <w:commentRangeEnd w:id="12"/>
      <w:r w:rsidR="007A5522" w:rsidRPr="00F66337">
        <w:rPr>
          <w:rStyle w:val="CommentReference"/>
          <w:rFonts w:ascii="Times New Roman" w:hAnsi="Times New Roman" w:cs="Times New Roman"/>
          <w:sz w:val="24"/>
          <w:szCs w:val="24"/>
        </w:rPr>
        <w:commentReference w:id="12"/>
      </w:r>
    </w:p>
    <w:p w14:paraId="2436DB87" w14:textId="6C2E8B19" w:rsidR="00AD416B" w:rsidRPr="00D94A5F" w:rsidRDefault="00AD416B" w:rsidP="00AD416B">
      <w:pPr>
        <w:spacing w:after="0" w:line="480" w:lineRule="auto"/>
        <w:ind w:firstLine="720"/>
        <w:rPr>
          <w:rFonts w:ascii="Times New Roman" w:eastAsia="Times New Roman" w:hAnsi="Times New Roman" w:cs="Times New Roman"/>
          <w:b/>
          <w:bCs/>
          <w:color w:val="FF0000"/>
          <w:sz w:val="24"/>
          <w:szCs w:val="24"/>
        </w:rPr>
      </w:pPr>
      <w:r w:rsidRPr="007A5522">
        <w:rPr>
          <w:rFonts w:ascii="Times New Roman" w:eastAsia="Times New Roman" w:hAnsi="Times New Roman" w:cs="Times New Roman"/>
          <w:color w:val="000000"/>
          <w:sz w:val="24"/>
          <w:szCs w:val="24"/>
        </w:rPr>
        <w:t xml:space="preserve">Provide a brief summary of the two articles you reviewed from outside resources on the national healthcare issue/stressor. Explain how the healthcare issue/stressor is being addressed in other organizations. </w:t>
      </w:r>
      <w:r w:rsidRPr="00000849">
        <w:rPr>
          <w:rFonts w:ascii="Times New Roman" w:eastAsia="Times New Roman" w:hAnsi="Times New Roman" w:cs="Times New Roman"/>
          <w:color w:val="000000"/>
          <w:sz w:val="24"/>
          <w:szCs w:val="24"/>
        </w:rPr>
        <w:t xml:space="preserve">Ensure all information is validated with current and credible citations/references.  </w:t>
      </w:r>
    </w:p>
    <w:p w14:paraId="439C0514" w14:textId="23CA4B49" w:rsidR="00AD416B" w:rsidRPr="007A5522" w:rsidRDefault="00AD416B" w:rsidP="00D12308">
      <w:pPr>
        <w:spacing w:after="0" w:line="480" w:lineRule="auto"/>
        <w:jc w:val="center"/>
        <w:rPr>
          <w:rFonts w:ascii="Times New Roman" w:eastAsia="Times New Roman" w:hAnsi="Times New Roman" w:cs="Times New Roman"/>
          <w:b/>
          <w:color w:val="000000"/>
          <w:sz w:val="24"/>
          <w:szCs w:val="24"/>
        </w:rPr>
      </w:pPr>
      <w:commentRangeStart w:id="13"/>
      <w:r w:rsidRPr="007A5522">
        <w:rPr>
          <w:rFonts w:ascii="Times New Roman" w:eastAsia="Times New Roman" w:hAnsi="Times New Roman" w:cs="Times New Roman"/>
          <w:b/>
          <w:color w:val="000000"/>
          <w:sz w:val="24"/>
          <w:szCs w:val="24"/>
        </w:rPr>
        <w:t>Strategies</w:t>
      </w:r>
      <w:commentRangeEnd w:id="13"/>
      <w:r w:rsidR="007A5522" w:rsidRPr="00F66337">
        <w:rPr>
          <w:rStyle w:val="CommentReference"/>
          <w:rFonts w:ascii="Times New Roman" w:hAnsi="Times New Roman" w:cs="Times New Roman"/>
          <w:sz w:val="24"/>
          <w:szCs w:val="24"/>
        </w:rPr>
        <w:commentReference w:id="13"/>
      </w:r>
    </w:p>
    <w:p w14:paraId="7C82348E" w14:textId="6B500F44" w:rsidR="007A5522" w:rsidRDefault="00AD416B" w:rsidP="00F66337">
      <w:pPr>
        <w:spacing w:after="0" w:line="480" w:lineRule="auto"/>
        <w:ind w:firstLine="720"/>
        <w:rPr>
          <w:rFonts w:ascii="Times New Roman" w:eastAsia="Times New Roman" w:hAnsi="Times New Roman" w:cs="Times New Roman"/>
          <w:b/>
          <w:bCs/>
          <w:color w:val="FF0000"/>
          <w:sz w:val="24"/>
          <w:szCs w:val="24"/>
        </w:rPr>
      </w:pPr>
      <w:r w:rsidRPr="007A5522">
        <w:rPr>
          <w:rFonts w:ascii="Times New Roman" w:eastAsia="Times New Roman" w:hAnsi="Times New Roman" w:cs="Times New Roman"/>
          <w:color w:val="000000"/>
          <w:sz w:val="24"/>
          <w:szCs w:val="24"/>
        </w:rPr>
        <w:t>Summarize the strategies used to address the organizational impact of national healthcare issues/stressors presented in the scholarly resources you selected. Explain how they may impact your organization both positively and negatively. Be specific and provide examples</w:t>
      </w:r>
      <w:r w:rsidRPr="00F66337">
        <w:rPr>
          <w:rFonts w:ascii="Times New Roman" w:eastAsia="Times New Roman" w:hAnsi="Times New Roman" w:cs="Times New Roman"/>
          <w:color w:val="000000"/>
          <w:sz w:val="24"/>
          <w:szCs w:val="24"/>
        </w:rPr>
        <w:t xml:space="preserve">. </w:t>
      </w:r>
      <w:bookmarkStart w:id="14" w:name="_Hlk9067885"/>
      <w:r w:rsidRPr="007A5522">
        <w:rPr>
          <w:rFonts w:ascii="Times New Roman" w:eastAsia="Times New Roman" w:hAnsi="Times New Roman" w:cs="Times New Roman"/>
          <w:color w:val="000000"/>
          <w:sz w:val="24"/>
          <w:szCs w:val="24"/>
        </w:rPr>
        <w:t>Ensure all information is validated with current and credible citations/references</w:t>
      </w:r>
      <w:bookmarkEnd w:id="14"/>
      <w:r w:rsidR="00D94A5F">
        <w:rPr>
          <w:rFonts w:ascii="Times New Roman" w:eastAsia="Times New Roman" w:hAnsi="Times New Roman" w:cs="Times New Roman"/>
          <w:color w:val="000000"/>
          <w:sz w:val="24"/>
          <w:szCs w:val="24"/>
        </w:rPr>
        <w:t>.</w:t>
      </w:r>
      <w:r w:rsidR="00D94A5F">
        <w:rPr>
          <w:rFonts w:ascii="Times New Roman" w:eastAsia="Times New Roman" w:hAnsi="Times New Roman" w:cs="Times New Roman"/>
          <w:b/>
          <w:bCs/>
          <w:color w:val="FF0000"/>
          <w:sz w:val="24"/>
          <w:szCs w:val="24"/>
        </w:rPr>
        <w:t xml:space="preserve"> </w:t>
      </w:r>
    </w:p>
    <w:p w14:paraId="0169CDBE" w14:textId="65E06AB0" w:rsidR="00AD3A1D" w:rsidRPr="007A5522" w:rsidRDefault="00AD3A1D" w:rsidP="00AD3A1D">
      <w:pPr>
        <w:spacing w:after="0" w:line="480" w:lineRule="auto"/>
        <w:ind w:firstLine="720"/>
        <w:jc w:val="center"/>
        <w:rPr>
          <w:rFonts w:ascii="Times New Roman" w:eastAsia="Times New Roman" w:hAnsi="Times New Roman" w:cs="Times New Roman"/>
          <w:b/>
          <w:color w:val="000000"/>
          <w:sz w:val="24"/>
          <w:szCs w:val="24"/>
        </w:rPr>
      </w:pPr>
      <w:r w:rsidRPr="007A5522">
        <w:rPr>
          <w:rFonts w:ascii="Times New Roman" w:eastAsia="Times New Roman" w:hAnsi="Times New Roman" w:cs="Times New Roman"/>
          <w:b/>
          <w:color w:val="000000"/>
          <w:sz w:val="24"/>
          <w:szCs w:val="24"/>
        </w:rPr>
        <w:t xml:space="preserve">Developing Policies and </w:t>
      </w:r>
      <w:commentRangeStart w:id="15"/>
      <w:r w:rsidRPr="007A5522">
        <w:rPr>
          <w:rFonts w:ascii="Times New Roman" w:eastAsia="Times New Roman" w:hAnsi="Times New Roman" w:cs="Times New Roman"/>
          <w:b/>
          <w:color w:val="000000"/>
          <w:sz w:val="24"/>
          <w:szCs w:val="24"/>
        </w:rPr>
        <w:t>Procedures</w:t>
      </w:r>
      <w:commentRangeEnd w:id="15"/>
      <w:r w:rsidR="00F66337">
        <w:rPr>
          <w:rStyle w:val="CommentReference"/>
        </w:rPr>
        <w:commentReference w:id="15"/>
      </w:r>
      <w:r w:rsidRPr="007A5522">
        <w:rPr>
          <w:rFonts w:ascii="Times New Roman" w:eastAsia="Times New Roman" w:hAnsi="Times New Roman" w:cs="Times New Roman"/>
          <w:b/>
          <w:color w:val="000000"/>
          <w:sz w:val="24"/>
          <w:szCs w:val="24"/>
        </w:rPr>
        <w:t xml:space="preserve"> </w:t>
      </w:r>
    </w:p>
    <w:p w14:paraId="6D18C6E0" w14:textId="27880B98" w:rsidR="00AD3A1D" w:rsidRPr="00D94A5F" w:rsidRDefault="00AD3A1D" w:rsidP="002512F8">
      <w:pPr>
        <w:spacing w:after="0" w:line="480" w:lineRule="auto"/>
        <w:ind w:firstLine="720"/>
        <w:rPr>
          <w:rFonts w:ascii="Times New Roman" w:eastAsia="Times New Roman" w:hAnsi="Times New Roman" w:cs="Times New Roman"/>
          <w:b/>
          <w:bCs/>
          <w:color w:val="FF0000"/>
          <w:sz w:val="24"/>
          <w:szCs w:val="24"/>
        </w:rPr>
      </w:pPr>
      <w:r w:rsidRPr="00000849">
        <w:rPr>
          <w:rFonts w:ascii="Times New Roman" w:eastAsia="Times New Roman" w:hAnsi="Times New Roman" w:cs="Times New Roman"/>
          <w:color w:val="000000"/>
          <w:sz w:val="24"/>
          <w:szCs w:val="24"/>
        </w:rPr>
        <w:t xml:space="preserve">Identify and describe at least two competing needs impacting your selected healthcare issue/stressor. </w:t>
      </w:r>
      <w:r w:rsidR="002512F8" w:rsidRPr="002512F8">
        <w:rPr>
          <w:rFonts w:ascii="Times New Roman" w:eastAsia="Times New Roman" w:hAnsi="Times New Roman" w:cs="Times New Roman"/>
          <w:color w:val="000000"/>
          <w:sz w:val="24"/>
          <w:szCs w:val="24"/>
        </w:rPr>
        <w:t>The response accurately and clearly identifies at least two competing needs impacting the healthcare issue/stressor selected.</w:t>
      </w:r>
      <w:r w:rsidR="002512F8">
        <w:rPr>
          <w:rFonts w:ascii="Times New Roman" w:eastAsia="Times New Roman" w:hAnsi="Times New Roman" w:cs="Times New Roman"/>
          <w:color w:val="000000"/>
          <w:sz w:val="24"/>
          <w:szCs w:val="24"/>
        </w:rPr>
        <w:t xml:space="preserve"> </w:t>
      </w:r>
      <w:r w:rsidR="002512F8" w:rsidRPr="002512F8">
        <w:rPr>
          <w:rFonts w:ascii="Times New Roman" w:eastAsia="Times New Roman" w:hAnsi="Times New Roman" w:cs="Times New Roman"/>
          <w:color w:val="000000"/>
          <w:sz w:val="24"/>
          <w:szCs w:val="24"/>
        </w:rPr>
        <w:t xml:space="preserve">Must be validated with current and credible references.  </w:t>
      </w:r>
      <w:r w:rsidRPr="00000849">
        <w:rPr>
          <w:rFonts w:ascii="Times New Roman" w:eastAsia="Times New Roman" w:hAnsi="Times New Roman" w:cs="Times New Roman"/>
          <w:color w:val="000000"/>
          <w:sz w:val="24"/>
          <w:szCs w:val="24"/>
        </w:rPr>
        <w:t xml:space="preserve">Ensure all information is validated with current and credible citations/references.  </w:t>
      </w:r>
      <w:r w:rsidR="00D94A5F">
        <w:rPr>
          <w:rFonts w:ascii="Times New Roman" w:eastAsia="Times New Roman" w:hAnsi="Times New Roman" w:cs="Times New Roman"/>
          <w:b/>
          <w:bCs/>
          <w:color w:val="FF0000"/>
          <w:sz w:val="24"/>
          <w:szCs w:val="24"/>
        </w:rPr>
        <w:t xml:space="preserve">I WOULD RECOMMEND SEPARATING THE COMPETING NEEDS SUCH AS:  THE FIRST COMPETING NEED IMPACING (NAME OF ORGANIZATION) IS ……. THIS COMPETING NEEDS IS…. IT IMPACTS THE ORGANIZATION BY </w:t>
      </w:r>
      <w:proofErr w:type="gramStart"/>
      <w:r w:rsidR="00D94A5F">
        <w:rPr>
          <w:rFonts w:ascii="Times New Roman" w:eastAsia="Times New Roman" w:hAnsi="Times New Roman" w:cs="Times New Roman"/>
          <w:b/>
          <w:bCs/>
          <w:color w:val="FF0000"/>
          <w:sz w:val="24"/>
          <w:szCs w:val="24"/>
        </w:rPr>
        <w:t>…..</w:t>
      </w:r>
      <w:proofErr w:type="gramEnd"/>
      <w:r w:rsidR="00D94A5F">
        <w:rPr>
          <w:rFonts w:ascii="Times New Roman" w:eastAsia="Times New Roman" w:hAnsi="Times New Roman" w:cs="Times New Roman"/>
          <w:b/>
          <w:bCs/>
          <w:color w:val="FF0000"/>
          <w:sz w:val="24"/>
          <w:szCs w:val="24"/>
        </w:rPr>
        <w:t xml:space="preserve">  THEN DESCRIBE THE SECOND COMPETING NEED WITH THE SAME TYPE INFORMAITON.  </w:t>
      </w:r>
    </w:p>
    <w:p w14:paraId="6A926520" w14:textId="1B694854" w:rsidR="00AD3A1D" w:rsidRPr="00D94A5F" w:rsidRDefault="002512F8" w:rsidP="00AD3A1D">
      <w:pPr>
        <w:spacing w:after="0" w:line="480" w:lineRule="auto"/>
        <w:ind w:firstLine="720"/>
        <w:rPr>
          <w:rFonts w:ascii="Times New Roman" w:eastAsia="Times New Roman" w:hAnsi="Times New Roman" w:cs="Times New Roman"/>
          <w:b/>
          <w:bCs/>
          <w:color w:val="FF0000"/>
          <w:sz w:val="24"/>
          <w:szCs w:val="24"/>
        </w:rPr>
      </w:pPr>
      <w:r w:rsidRPr="002512F8">
        <w:rPr>
          <w:rFonts w:ascii="Times New Roman" w:eastAsia="Times New Roman" w:hAnsi="Times New Roman" w:cs="Times New Roman"/>
          <w:color w:val="000000"/>
          <w:sz w:val="24"/>
          <w:szCs w:val="24"/>
        </w:rPr>
        <w:lastRenderedPageBreak/>
        <w:t>Describe a relevant policy or practice in your organization that may influence your selected healthcare issue/stressor.</w:t>
      </w:r>
      <w:r w:rsidR="00AD3A1D" w:rsidRPr="007A5522">
        <w:rPr>
          <w:rFonts w:ascii="Times New Roman" w:eastAsia="Times New Roman" w:hAnsi="Times New Roman" w:cs="Times New Roman"/>
          <w:color w:val="000000"/>
          <w:sz w:val="24"/>
          <w:szCs w:val="24"/>
        </w:rPr>
        <w:t xml:space="preserve"> </w:t>
      </w:r>
      <w:r w:rsidRPr="002512F8">
        <w:rPr>
          <w:rFonts w:ascii="Times New Roman" w:eastAsia="Times New Roman" w:hAnsi="Times New Roman" w:cs="Times New Roman"/>
          <w:color w:val="000000"/>
          <w:sz w:val="24"/>
          <w:szCs w:val="24"/>
        </w:rPr>
        <w:t xml:space="preserve">The response accurately and thoroughly describes in detail a relevant policy or practice in an organization that may influence the healthcare issue/stressor selected. </w:t>
      </w:r>
      <w:r w:rsidR="00AD3A1D" w:rsidRPr="007A5522">
        <w:rPr>
          <w:rFonts w:ascii="Times New Roman" w:eastAsia="Times New Roman" w:hAnsi="Times New Roman" w:cs="Times New Roman"/>
          <w:color w:val="000000"/>
          <w:sz w:val="24"/>
          <w:szCs w:val="24"/>
        </w:rPr>
        <w:t xml:space="preserve">Ensure all information is validated with current and credible citations/references.  </w:t>
      </w:r>
      <w:r w:rsidR="00D94A5F">
        <w:rPr>
          <w:rFonts w:ascii="Times New Roman" w:eastAsia="Times New Roman" w:hAnsi="Times New Roman" w:cs="Times New Roman"/>
          <w:b/>
          <w:bCs/>
          <w:color w:val="FF0000"/>
          <w:sz w:val="24"/>
          <w:szCs w:val="24"/>
        </w:rPr>
        <w:t xml:space="preserve">THE MOST MISSSED REQUIREMENT IN THIS SECTION IS NOT IDENTIFYING AND VALIDATING WITH A REFERENCE A RELEVANT POLICY OR PRACTICE THAT IS INFLUENCING THE ISSUE.  </w:t>
      </w:r>
    </w:p>
    <w:p w14:paraId="0D3E703E" w14:textId="1B25B041" w:rsidR="00AD3A1D" w:rsidRPr="00D94A5F" w:rsidRDefault="002512F8" w:rsidP="00AD3A1D">
      <w:pPr>
        <w:spacing w:after="0" w:line="480" w:lineRule="auto"/>
        <w:ind w:firstLine="720"/>
        <w:rPr>
          <w:rFonts w:ascii="Times New Roman" w:eastAsia="Times New Roman" w:hAnsi="Times New Roman" w:cs="Times New Roman"/>
          <w:b/>
          <w:bCs/>
          <w:color w:val="FF0000"/>
          <w:sz w:val="24"/>
          <w:szCs w:val="24"/>
        </w:rPr>
      </w:pPr>
      <w:r w:rsidRPr="00D94A5F">
        <w:rPr>
          <w:rFonts w:ascii="Times New Roman" w:eastAsia="Times New Roman" w:hAnsi="Times New Roman" w:cs="Times New Roman"/>
          <w:b/>
          <w:bCs/>
          <w:color w:val="000000"/>
          <w:sz w:val="24"/>
          <w:szCs w:val="24"/>
        </w:rPr>
        <w:t>There are multiple items to be completed in this part of the paper</w:t>
      </w:r>
      <w:r>
        <w:rPr>
          <w:rFonts w:ascii="Times New Roman" w:eastAsia="Times New Roman" w:hAnsi="Times New Roman" w:cs="Times New Roman"/>
          <w:color w:val="000000"/>
          <w:sz w:val="24"/>
          <w:szCs w:val="24"/>
        </w:rPr>
        <w:t xml:space="preserve">.  </w:t>
      </w:r>
      <w:r w:rsidR="00AD3A1D" w:rsidRPr="007A5522">
        <w:rPr>
          <w:rFonts w:ascii="Times New Roman" w:eastAsia="Times New Roman" w:hAnsi="Times New Roman" w:cs="Times New Roman"/>
          <w:color w:val="000000"/>
          <w:sz w:val="24"/>
          <w:szCs w:val="24"/>
        </w:rPr>
        <w:t xml:space="preserve">Critique the policy for ethical </w:t>
      </w:r>
      <w:r w:rsidRPr="007A5522">
        <w:rPr>
          <w:rFonts w:ascii="Times New Roman" w:eastAsia="Times New Roman" w:hAnsi="Times New Roman" w:cs="Times New Roman"/>
          <w:color w:val="000000"/>
          <w:sz w:val="24"/>
          <w:szCs w:val="24"/>
        </w:rPr>
        <w:t>considerations</w:t>
      </w:r>
      <w:r>
        <w:rPr>
          <w:rFonts w:ascii="Times New Roman" w:eastAsia="Times New Roman" w:hAnsi="Times New Roman" w:cs="Times New Roman"/>
          <w:color w:val="000000"/>
          <w:sz w:val="24"/>
          <w:szCs w:val="24"/>
        </w:rPr>
        <w:t>.  Explain in detail the policy’s strengths in promoting ethics.  Explain in detail the policy’s challenges</w:t>
      </w:r>
      <w:r w:rsidR="00AD3A1D" w:rsidRPr="007A5522">
        <w:rPr>
          <w:rFonts w:ascii="Times New Roman" w:eastAsia="Times New Roman" w:hAnsi="Times New Roman" w:cs="Times New Roman"/>
          <w:color w:val="000000"/>
          <w:sz w:val="24"/>
          <w:szCs w:val="24"/>
        </w:rPr>
        <w:t xml:space="preserve"> in promoting ethics. Ensure all information is validated with current and credible citations/references.  </w:t>
      </w:r>
      <w:r w:rsidR="00D94A5F">
        <w:rPr>
          <w:rFonts w:ascii="Times New Roman" w:eastAsia="Times New Roman" w:hAnsi="Times New Roman" w:cs="Times New Roman"/>
          <w:b/>
          <w:bCs/>
          <w:color w:val="FF0000"/>
          <w:sz w:val="24"/>
          <w:szCs w:val="24"/>
        </w:rPr>
        <w:t xml:space="preserve">THE MOST MISSED REQUIREMENT FOR THIS SECTION IS NOT IDENTIFYING ALL OF THE REQUIREMENTS:  ETHICAL CONSIDERATIONS, POLICY STRENGTHS IN PROMOTING ETHICS, AND POLICY CHALLENGES IN PROMOTING ETHICS ALONG WITH REFERENCES TO VALIDATE THIS INFORMATION.  </w:t>
      </w:r>
    </w:p>
    <w:p w14:paraId="2F64B86A" w14:textId="590A8670" w:rsidR="00AD3A1D" w:rsidRPr="00D94A5F" w:rsidRDefault="002512F8" w:rsidP="00AD3A1D">
      <w:pPr>
        <w:spacing w:after="0" w:line="480" w:lineRule="auto"/>
        <w:ind w:firstLine="720"/>
        <w:rPr>
          <w:rFonts w:ascii="Times New Roman" w:eastAsia="Times New Roman" w:hAnsi="Times New Roman" w:cs="Times New Roman"/>
          <w:b/>
          <w:bCs/>
          <w:color w:val="FF0000"/>
          <w:sz w:val="24"/>
          <w:szCs w:val="24"/>
        </w:rPr>
      </w:pPr>
      <w:r w:rsidRPr="00D94A5F">
        <w:rPr>
          <w:rFonts w:ascii="Times New Roman" w:eastAsia="Times New Roman" w:hAnsi="Times New Roman" w:cs="Times New Roman"/>
          <w:b/>
          <w:bCs/>
          <w:sz w:val="24"/>
          <w:szCs w:val="24"/>
        </w:rPr>
        <w:t>This part of the paper has multiple requirements</w:t>
      </w:r>
      <w:r w:rsidRPr="00D94A5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response provides one or more accurate, clear, and thorough recommendations for policy or practice designed to balance the competing needs of resources.  The response provides one or more accurate, clear, and thorough recommendations for policy or practice designed to balance the competing needs of workers.  The response provides one or more accurate, clear, and thorough recommendations for policy or practice designed to balance the competing needs of patients.  Address any ethical shortcomings of the existing policies.  Provide specific and accurate examples.  </w:t>
      </w:r>
      <w:r w:rsidR="00AD3A1D" w:rsidRPr="007A5522">
        <w:rPr>
          <w:rFonts w:ascii="Times New Roman" w:eastAsia="Times New Roman" w:hAnsi="Times New Roman" w:cs="Times New Roman"/>
          <w:color w:val="000000"/>
          <w:sz w:val="24"/>
          <w:szCs w:val="24"/>
        </w:rPr>
        <w:t xml:space="preserve">Ensure all information is validated with current and credible citations/references.  </w:t>
      </w:r>
      <w:r w:rsidR="00D94A5F">
        <w:rPr>
          <w:rFonts w:ascii="Times New Roman" w:eastAsia="Times New Roman" w:hAnsi="Times New Roman" w:cs="Times New Roman"/>
          <w:b/>
          <w:bCs/>
          <w:color w:val="FF0000"/>
          <w:sz w:val="24"/>
          <w:szCs w:val="24"/>
        </w:rPr>
        <w:t xml:space="preserve">THE MOST MISSED </w:t>
      </w:r>
      <w:r w:rsidR="00D94A5F">
        <w:rPr>
          <w:rFonts w:ascii="Times New Roman" w:eastAsia="Times New Roman" w:hAnsi="Times New Roman" w:cs="Times New Roman"/>
          <w:b/>
          <w:bCs/>
          <w:color w:val="FF0000"/>
          <w:sz w:val="24"/>
          <w:szCs w:val="24"/>
        </w:rPr>
        <w:lastRenderedPageBreak/>
        <w:t xml:space="preserve">REQUIREMENTS TO THIS SECTION IS NOT ANSWERING ALL REQUIREMENTS.  I WOULD RECOMMEND IDENTIFYING WHAT A COMPETING NEED FOR RESOURCES, A COMPETING NEED FOR WORKERS, AND A COMPETING NEED FOR PATIENTS IS PRIOR TO WRITING THIS SECTION.  THEN THE OTHER MOST MISSED REQUIREMENT IS NOT ADDRESSING ETHICAL SHORTCOMINGS OF THE POLICY WITH REFERENCES.  </w:t>
      </w:r>
      <w:r w:rsidR="00296260">
        <w:rPr>
          <w:rFonts w:ascii="Times New Roman" w:eastAsia="Times New Roman" w:hAnsi="Times New Roman" w:cs="Times New Roman"/>
          <w:b/>
          <w:bCs/>
          <w:color w:val="FF0000"/>
          <w:sz w:val="24"/>
          <w:szCs w:val="24"/>
        </w:rPr>
        <w:t xml:space="preserve">YOU NEED TO PROVIDE EXAMPLES OF ALL FOUR REQUIREMENTS.  </w:t>
      </w:r>
    </w:p>
    <w:p w14:paraId="460395B2" w14:textId="484CE2D8" w:rsidR="00AD3A1D" w:rsidRPr="00296260" w:rsidRDefault="00AD3A1D" w:rsidP="00AD3A1D">
      <w:pPr>
        <w:spacing w:after="0" w:line="480" w:lineRule="auto"/>
        <w:ind w:firstLine="720"/>
        <w:rPr>
          <w:rFonts w:ascii="Times New Roman" w:eastAsia="Times New Roman" w:hAnsi="Times New Roman" w:cs="Times New Roman"/>
          <w:b/>
          <w:bCs/>
          <w:color w:val="FF0000"/>
          <w:sz w:val="24"/>
          <w:szCs w:val="24"/>
        </w:rPr>
      </w:pPr>
      <w:r w:rsidRPr="00296260">
        <w:rPr>
          <w:rFonts w:ascii="Times New Roman" w:eastAsia="Times New Roman" w:hAnsi="Times New Roman" w:cs="Times New Roman"/>
          <w:b/>
          <w:bCs/>
          <w:color w:val="000000"/>
          <w:sz w:val="24"/>
          <w:szCs w:val="24"/>
        </w:rPr>
        <w:t xml:space="preserve">Cite evidence that informs the healthcare issue/stressor and/or the </w:t>
      </w:r>
      <w:r w:rsidR="002512F8" w:rsidRPr="00296260">
        <w:rPr>
          <w:rFonts w:ascii="Times New Roman" w:eastAsia="Times New Roman" w:hAnsi="Times New Roman" w:cs="Times New Roman"/>
          <w:b/>
          <w:bCs/>
          <w:color w:val="000000"/>
          <w:sz w:val="24"/>
          <w:szCs w:val="24"/>
        </w:rPr>
        <w:t>policies and</w:t>
      </w:r>
      <w:r w:rsidRPr="00296260">
        <w:rPr>
          <w:rFonts w:ascii="Times New Roman" w:eastAsia="Times New Roman" w:hAnsi="Times New Roman" w:cs="Times New Roman"/>
          <w:b/>
          <w:bCs/>
          <w:color w:val="000000"/>
          <w:sz w:val="24"/>
          <w:szCs w:val="24"/>
        </w:rPr>
        <w:t xml:space="preserve"> provide two scholarly resources in support of your policy or practice recommendations</w:t>
      </w:r>
      <w:r w:rsidRPr="007A5522">
        <w:rPr>
          <w:rFonts w:ascii="Times New Roman" w:eastAsia="Times New Roman" w:hAnsi="Times New Roman" w:cs="Times New Roman"/>
          <w:color w:val="000000"/>
          <w:sz w:val="24"/>
          <w:szCs w:val="24"/>
        </w:rPr>
        <w:t>. Ensure all information is validated with current and credible citations/references</w:t>
      </w:r>
      <w:r w:rsidR="002512F8">
        <w:rPr>
          <w:rFonts w:ascii="Times New Roman" w:eastAsia="Times New Roman" w:hAnsi="Times New Roman" w:cs="Times New Roman"/>
          <w:color w:val="000000"/>
          <w:sz w:val="24"/>
          <w:szCs w:val="24"/>
        </w:rPr>
        <w:t xml:space="preserve">.  There </w:t>
      </w:r>
      <w:proofErr w:type="gramStart"/>
      <w:r w:rsidR="002512F8">
        <w:rPr>
          <w:rFonts w:ascii="Times New Roman" w:eastAsia="Times New Roman" w:hAnsi="Times New Roman" w:cs="Times New Roman"/>
          <w:color w:val="000000"/>
          <w:sz w:val="24"/>
          <w:szCs w:val="24"/>
        </w:rPr>
        <w:t>is</w:t>
      </w:r>
      <w:proofErr w:type="gramEnd"/>
      <w:r w:rsidR="002512F8">
        <w:rPr>
          <w:rFonts w:ascii="Times New Roman" w:eastAsia="Times New Roman" w:hAnsi="Times New Roman" w:cs="Times New Roman"/>
          <w:color w:val="000000"/>
          <w:sz w:val="24"/>
          <w:szCs w:val="24"/>
        </w:rPr>
        <w:t xml:space="preserve"> very specific requirements for the research for this section.  These include </w:t>
      </w:r>
      <w:r w:rsidR="002512F8" w:rsidRPr="002512F8">
        <w:rPr>
          <w:rFonts w:ascii="Times New Roman" w:hAnsi="Times New Roman" w:cs="Times New Roman"/>
          <w:color w:val="444444"/>
          <w:sz w:val="24"/>
          <w:szCs w:val="24"/>
        </w:rPr>
        <w:t>Accurate and detailed evidence is cited that informs the healthcare issue/stressor selected and a specific synthesis of at least two outside scholarly resources in full support of the policy or practice recommendations is provided. The response integrates at least 2 outside resources and 2 or 3 course-specific resources that fully support the healthcare issue/stressor selected.</w:t>
      </w:r>
      <w:r w:rsidRPr="007A5522">
        <w:rPr>
          <w:rFonts w:ascii="Times New Roman" w:eastAsia="Times New Roman" w:hAnsi="Times New Roman" w:cs="Times New Roman"/>
          <w:color w:val="000000"/>
          <w:sz w:val="24"/>
          <w:szCs w:val="24"/>
        </w:rPr>
        <w:t xml:space="preserve">  </w:t>
      </w:r>
      <w:r w:rsidR="002512F8">
        <w:rPr>
          <w:rFonts w:ascii="Times New Roman" w:eastAsia="Times New Roman" w:hAnsi="Times New Roman" w:cs="Times New Roman"/>
          <w:color w:val="000000"/>
          <w:sz w:val="24"/>
          <w:szCs w:val="24"/>
        </w:rPr>
        <w:t xml:space="preserve">****four (4) to five (5) required references to </w:t>
      </w:r>
      <w:proofErr w:type="spellStart"/>
      <w:r w:rsidR="002512F8">
        <w:rPr>
          <w:rFonts w:ascii="Times New Roman" w:eastAsia="Times New Roman" w:hAnsi="Times New Roman" w:cs="Times New Roman"/>
          <w:color w:val="000000"/>
          <w:sz w:val="24"/>
          <w:szCs w:val="24"/>
        </w:rPr>
        <w:t>valdiate</w:t>
      </w:r>
      <w:proofErr w:type="spellEnd"/>
      <w:r w:rsidR="002512F8">
        <w:rPr>
          <w:rFonts w:ascii="Times New Roman" w:eastAsia="Times New Roman" w:hAnsi="Times New Roman" w:cs="Times New Roman"/>
          <w:color w:val="000000"/>
          <w:sz w:val="24"/>
          <w:szCs w:val="24"/>
        </w:rPr>
        <w:t xml:space="preserve"> the information in this section.  </w:t>
      </w:r>
      <w:r w:rsidR="00296260">
        <w:rPr>
          <w:rFonts w:ascii="Times New Roman" w:eastAsia="Times New Roman" w:hAnsi="Times New Roman" w:cs="Times New Roman"/>
          <w:b/>
          <w:bCs/>
          <w:color w:val="FF0000"/>
          <w:sz w:val="24"/>
          <w:szCs w:val="24"/>
        </w:rPr>
        <w:t xml:space="preserve">THE MOST MISSED REQUIREMENTS OF THIS SECTION IS NOT DOING A LIT REVIEW – THE LIT REVIEW PROCESS WAS EXPLAINED ON THE WEEK 2 ASSIGNMENT.  YOU MUST HAVE AT LEAST TWO LIT REVIEW SUMMARIES AND THEN AT LEAST TWO TO THREE ADDITIONAL RESOURCES TO SUPPORT THE INFORMATION.  REMEMBER REFERENCES. </w:t>
      </w:r>
    </w:p>
    <w:p w14:paraId="088C2CBB" w14:textId="60F77ABB" w:rsidR="00AD416B" w:rsidRPr="007A5522" w:rsidRDefault="00AD416B" w:rsidP="00AD416B">
      <w:pPr>
        <w:spacing w:after="0" w:line="480" w:lineRule="auto"/>
        <w:jc w:val="center"/>
        <w:rPr>
          <w:rFonts w:ascii="Times New Roman" w:eastAsia="Times New Roman" w:hAnsi="Times New Roman" w:cs="Times New Roman"/>
          <w:b/>
          <w:color w:val="000000"/>
          <w:sz w:val="24"/>
          <w:szCs w:val="24"/>
        </w:rPr>
      </w:pPr>
      <w:r w:rsidRPr="007A5522">
        <w:rPr>
          <w:rFonts w:ascii="Times New Roman" w:eastAsia="Times New Roman" w:hAnsi="Times New Roman" w:cs="Times New Roman"/>
          <w:b/>
          <w:color w:val="000000"/>
          <w:sz w:val="24"/>
          <w:szCs w:val="24"/>
        </w:rPr>
        <w:t>Conclusion</w:t>
      </w:r>
    </w:p>
    <w:p w14:paraId="112C329A" w14:textId="48A74EB6" w:rsidR="00AD416B" w:rsidRPr="007A5522" w:rsidRDefault="00AD6E8E" w:rsidP="00296260">
      <w:pPr>
        <w:spacing w:after="0" w:line="480" w:lineRule="auto"/>
        <w:ind w:firstLine="720"/>
        <w:rPr>
          <w:rFonts w:ascii="Times New Roman" w:eastAsia="Times New Roman" w:hAnsi="Times New Roman" w:cs="Times New Roman"/>
          <w:b/>
          <w:color w:val="000000"/>
          <w:sz w:val="24"/>
          <w:szCs w:val="24"/>
        </w:rPr>
      </w:pPr>
      <w:r w:rsidRPr="007A5522">
        <w:rPr>
          <w:rFonts w:ascii="Times New Roman" w:hAnsi="Times New Roman" w:cs="Times New Roman"/>
          <w:sz w:val="24"/>
          <w:szCs w:val="24"/>
        </w:rPr>
        <w:lastRenderedPageBreak/>
        <w:t>Your conclusion/summary is your chance to have the last word on the subject. The summary allows you to have the final say on the issues you have raised i</w:t>
      </w:r>
      <w:r w:rsidRPr="00000849">
        <w:rPr>
          <w:rFonts w:ascii="Times New Roman" w:hAnsi="Times New Roman" w:cs="Times New Roman"/>
          <w:sz w:val="24"/>
          <w:szCs w:val="24"/>
        </w:rPr>
        <w:t xml:space="preserve">n your paper, to synthesize your thoughts, to demonstrate the importance of your ideas, and to propel your reader to a new view of the subject. It is also your opportunity to make a good final impression and to end on a positive note.  Your summary can go beyond the confines of the assignment. This section pushes beyond the boundaries of the prompt and allows you to consider broader issues, make new connections, and elaborate on the significance of your findings. You should make your readers glad they read your </w:t>
      </w:r>
      <w:proofErr w:type="gramStart"/>
      <w:r w:rsidRPr="00000849">
        <w:rPr>
          <w:rFonts w:ascii="Times New Roman" w:hAnsi="Times New Roman" w:cs="Times New Roman"/>
          <w:sz w:val="24"/>
          <w:szCs w:val="24"/>
        </w:rPr>
        <w:t>paper, and</w:t>
      </w:r>
      <w:proofErr w:type="gramEnd"/>
      <w:r w:rsidRPr="00000849">
        <w:rPr>
          <w:rFonts w:ascii="Times New Roman" w:hAnsi="Times New Roman" w:cs="Times New Roman"/>
          <w:sz w:val="24"/>
          <w:szCs w:val="24"/>
        </w:rPr>
        <w:t xml:space="preserve"> gives your reader something to take away that will help them see things differently or appreciate your topic in personally relevant ways. It can suggest broader implications that will not only interest your reader, but also enrich your reader’s life in some way. It is your gift to the reader.</w:t>
      </w:r>
      <w:r w:rsidRPr="007A5522">
        <w:rPr>
          <w:rFonts w:ascii="Times New Roman" w:hAnsi="Times New Roman" w:cs="Times New Roman"/>
          <w:sz w:val="24"/>
          <w:szCs w:val="24"/>
        </w:rPr>
        <w:t xml:space="preserve">   </w:t>
      </w:r>
      <w:r w:rsidR="00AD416B" w:rsidRPr="007A5522">
        <w:rPr>
          <w:rFonts w:ascii="Times New Roman" w:eastAsia="Times New Roman" w:hAnsi="Times New Roman" w:cs="Times New Roman"/>
          <w:b/>
          <w:color w:val="000000"/>
          <w:sz w:val="24"/>
          <w:szCs w:val="24"/>
        </w:rPr>
        <w:br w:type="page"/>
      </w:r>
    </w:p>
    <w:p w14:paraId="30075C22" w14:textId="117C2E26" w:rsidR="00AD416B" w:rsidRPr="007A5522" w:rsidRDefault="00AD416B" w:rsidP="00AD416B">
      <w:pPr>
        <w:spacing w:after="0" w:line="480" w:lineRule="auto"/>
        <w:jc w:val="center"/>
        <w:rPr>
          <w:rFonts w:ascii="Times New Roman" w:eastAsia="Times New Roman" w:hAnsi="Times New Roman" w:cs="Times New Roman"/>
          <w:color w:val="000000"/>
          <w:sz w:val="24"/>
          <w:szCs w:val="24"/>
        </w:rPr>
      </w:pPr>
      <w:r w:rsidRPr="007A5522">
        <w:rPr>
          <w:rFonts w:ascii="Times New Roman" w:eastAsia="Times New Roman" w:hAnsi="Times New Roman" w:cs="Times New Roman"/>
          <w:color w:val="000000"/>
          <w:sz w:val="24"/>
          <w:szCs w:val="24"/>
        </w:rPr>
        <w:lastRenderedPageBreak/>
        <w:t xml:space="preserve">References </w:t>
      </w:r>
    </w:p>
    <w:p w14:paraId="4EDD5D05" w14:textId="584F66BB" w:rsidR="00AD6E8E" w:rsidRPr="007A5522" w:rsidRDefault="00AD6E8E" w:rsidP="00AD6E8E">
      <w:pPr>
        <w:spacing w:after="0" w:line="480" w:lineRule="auto"/>
        <w:ind w:left="720" w:hanging="720"/>
        <w:rPr>
          <w:ins w:id="16" w:author="Elaine Wheeler Townsley" w:date="2019-06-23T15:41:00Z"/>
          <w:rFonts w:ascii="Times New Roman" w:hAnsi="Times New Roman" w:cs="Times New Roman"/>
          <w:color w:val="FF0000"/>
          <w:sz w:val="24"/>
          <w:szCs w:val="24"/>
        </w:rPr>
      </w:pPr>
      <w:r w:rsidRPr="007A5522">
        <w:rPr>
          <w:rFonts w:ascii="Times New Roman" w:eastAsia="Times New Roman" w:hAnsi="Times New Roman" w:cs="Times New Roman"/>
          <w:color w:val="000000"/>
          <w:sz w:val="24"/>
          <w:szCs w:val="24"/>
        </w:rPr>
        <w:t xml:space="preserve">Formatting for references starting on this page.  Ensure you follow the guidance in Chapter 7 of the APA manual for all references.  </w:t>
      </w:r>
      <w:r w:rsidRPr="007A5522">
        <w:rPr>
          <w:rFonts w:ascii="Times New Roman" w:hAnsi="Times New Roman" w:cs="Times New Roman"/>
          <w:color w:val="FF0000"/>
          <w:sz w:val="24"/>
          <w:szCs w:val="24"/>
        </w:rPr>
        <w:t xml:space="preserve">*****for full points on the grading rubric one of the items is to have at least three current and credible references****Current means – five years or less old****You can use any resources except Wiki, </w:t>
      </w:r>
      <w:proofErr w:type="spellStart"/>
      <w:r w:rsidRPr="007A5522">
        <w:rPr>
          <w:rFonts w:ascii="Times New Roman" w:hAnsi="Times New Roman" w:cs="Times New Roman"/>
          <w:color w:val="FF0000"/>
          <w:sz w:val="24"/>
          <w:szCs w:val="24"/>
        </w:rPr>
        <w:t>etc</w:t>
      </w:r>
      <w:proofErr w:type="spellEnd"/>
      <w:r w:rsidRPr="007A5522">
        <w:rPr>
          <w:rFonts w:ascii="Times New Roman" w:hAnsi="Times New Roman" w:cs="Times New Roman"/>
          <w:color w:val="FF0000"/>
          <w:sz w:val="24"/>
          <w:szCs w:val="24"/>
        </w:rPr>
        <w:t xml:space="preserve"> as identified in the syllabus to complete your assignments and discussions ****</w:t>
      </w:r>
    </w:p>
    <w:p w14:paraId="79250A8B" w14:textId="1D1264F1" w:rsidR="007A5522" w:rsidRPr="007A5522" w:rsidRDefault="007A5522" w:rsidP="00AD6E8E">
      <w:pPr>
        <w:spacing w:after="0" w:line="480" w:lineRule="auto"/>
        <w:ind w:left="720" w:hanging="720"/>
        <w:rPr>
          <w:ins w:id="17" w:author="Elaine Wheeler Townsley" w:date="2019-06-23T15:41:00Z"/>
          <w:rFonts w:ascii="Times New Roman" w:hAnsi="Times New Roman" w:cs="Times New Roman"/>
          <w:color w:val="FF0000"/>
          <w:sz w:val="24"/>
          <w:szCs w:val="24"/>
        </w:rPr>
      </w:pPr>
    </w:p>
    <w:p w14:paraId="65B7417F" w14:textId="417AB22F" w:rsidR="007A5522" w:rsidRDefault="007A5522" w:rsidP="00000849">
      <w:pPr>
        <w:spacing w:after="0" w:line="480" w:lineRule="auto"/>
        <w:rPr>
          <w:rFonts w:ascii="Times New Roman" w:hAnsi="Times New Roman" w:cs="Times New Roman"/>
          <w:color w:val="444444"/>
          <w:sz w:val="24"/>
          <w:szCs w:val="24"/>
        </w:rPr>
      </w:pPr>
      <w:ins w:id="18" w:author="Elaine Wheeler Townsley" w:date="2019-06-23T15:41:00Z">
        <w:r w:rsidRPr="007A5522">
          <w:rPr>
            <w:rFonts w:ascii="Times New Roman" w:hAnsi="Times New Roman" w:cs="Times New Roman"/>
            <w:b/>
            <w:bCs/>
            <w:color w:val="45586F"/>
            <w:sz w:val="24"/>
            <w:szCs w:val="24"/>
            <w:rPrChange w:id="19" w:author="Elaine Wheeler Townsley" w:date="2019-06-23T15:47:00Z">
              <w:rPr>
                <w:rFonts w:ascii="Arial" w:hAnsi="Arial" w:cs="Arial"/>
                <w:b/>
                <w:bCs/>
                <w:color w:val="45586F"/>
              </w:rPr>
            </w:rPrChange>
          </w:rPr>
          <w:t xml:space="preserve">Written Expression and Formatting - Paragraph Development and Organization: </w:t>
        </w:r>
        <w:r w:rsidRPr="007A5522">
          <w:rPr>
            <w:rFonts w:ascii="Times New Roman" w:hAnsi="Times New Roman" w:cs="Times New Roman"/>
            <w:b/>
            <w:bCs/>
            <w:color w:val="45586F"/>
            <w:sz w:val="24"/>
            <w:szCs w:val="24"/>
            <w:rPrChange w:id="20" w:author="Elaine Wheeler Townsley" w:date="2019-06-23T15:47:00Z">
              <w:rPr>
                <w:rFonts w:ascii="&amp;quot" w:hAnsi="&amp;quot"/>
                <w:b/>
                <w:bCs/>
                <w:color w:val="45586F"/>
              </w:rPr>
            </w:rPrChange>
          </w:rPr>
          <w:br/>
        </w:r>
        <w:r w:rsidRPr="007A5522">
          <w:rPr>
            <w:rFonts w:ascii="Times New Roman" w:hAnsi="Times New Roman" w:cs="Times New Roman"/>
            <w:b/>
            <w:bCs/>
            <w:color w:val="45586F"/>
            <w:sz w:val="24"/>
            <w:szCs w:val="24"/>
            <w:rPrChange w:id="21" w:author="Elaine Wheeler Townsley" w:date="2019-06-23T15:47:00Z">
              <w:rPr>
                <w:rFonts w:ascii="Arial" w:hAnsi="Arial" w:cs="Arial"/>
                <w:b/>
                <w:bCs/>
                <w:color w:val="45586F"/>
              </w:rPr>
            </w:rPrChange>
          </w:rPr>
          <w:t xml:space="preserve">Paragraphs make clear points that support well-developed ideas, flow logically, and demonstrate continuity of ideas. Sentences are carefully focused—neither long and rambling nor short and lacking substance. A clear and comprehensive purpose statement and introduction is provided which delineates all required criteria.  </w:t>
        </w:r>
        <w:r w:rsidRPr="007A5522">
          <w:rPr>
            <w:rFonts w:ascii="Times New Roman" w:hAnsi="Times New Roman" w:cs="Times New Roman"/>
            <w:color w:val="444444"/>
            <w:sz w:val="24"/>
            <w:szCs w:val="24"/>
            <w:rPrChange w:id="22" w:author="Elaine Wheeler Townsley" w:date="2019-06-23T15:47:00Z">
              <w:rPr>
                <w:rFonts w:ascii="Arial" w:hAnsi="Arial" w:cs="Arial"/>
                <w:color w:val="444444"/>
              </w:rPr>
            </w:rPrChange>
          </w:rPr>
          <w:t xml:space="preserve">Paragraphs and sentences follow writing standards for flow, continuity, and clarity. </w:t>
        </w:r>
        <w:r w:rsidRPr="007A5522">
          <w:rPr>
            <w:rFonts w:ascii="Times New Roman" w:hAnsi="Times New Roman" w:cs="Times New Roman"/>
            <w:color w:val="444444"/>
            <w:sz w:val="24"/>
            <w:szCs w:val="24"/>
            <w:rPrChange w:id="23" w:author="Elaine Wheeler Townsley" w:date="2019-06-23T15:47:00Z">
              <w:rPr>
                <w:rFonts w:ascii="&amp;quot" w:hAnsi="&amp;quot"/>
                <w:color w:val="444444"/>
              </w:rPr>
            </w:rPrChange>
          </w:rPr>
          <w:br/>
        </w:r>
        <w:r w:rsidRPr="007A5522">
          <w:rPr>
            <w:rFonts w:ascii="Times New Roman" w:hAnsi="Times New Roman" w:cs="Times New Roman"/>
            <w:color w:val="444444"/>
            <w:sz w:val="24"/>
            <w:szCs w:val="24"/>
            <w:rPrChange w:id="24" w:author="Elaine Wheeler Townsley" w:date="2019-06-23T15:47:00Z">
              <w:rPr>
                <w:rFonts w:ascii="Arial" w:hAnsi="Arial" w:cs="Arial"/>
                <w:color w:val="444444"/>
              </w:rPr>
            </w:rPrChange>
          </w:rPr>
          <w:t>A clear and comprehensive purpose statement, introduction, and conclusion is provided which delineates all required criteria.</w:t>
        </w:r>
      </w:ins>
    </w:p>
    <w:p w14:paraId="1B1282A1" w14:textId="77777777" w:rsidR="00000849" w:rsidRPr="007A5522" w:rsidRDefault="00000849" w:rsidP="00000849">
      <w:pPr>
        <w:spacing w:after="0" w:line="480" w:lineRule="auto"/>
        <w:rPr>
          <w:ins w:id="25" w:author="Elaine Wheeler Townsley" w:date="2019-06-23T15:41:00Z"/>
          <w:rFonts w:ascii="Times New Roman" w:hAnsi="Times New Roman" w:cs="Times New Roman"/>
          <w:color w:val="444444"/>
          <w:sz w:val="24"/>
          <w:szCs w:val="24"/>
          <w:rPrChange w:id="26" w:author="Elaine Wheeler Townsley" w:date="2019-06-23T15:47:00Z">
            <w:rPr>
              <w:ins w:id="27" w:author="Elaine Wheeler Townsley" w:date="2019-06-23T15:41:00Z"/>
              <w:rFonts w:ascii="Arial" w:hAnsi="Arial" w:cs="Arial"/>
              <w:color w:val="444444"/>
            </w:rPr>
          </w:rPrChange>
        </w:rPr>
      </w:pPr>
    </w:p>
    <w:p w14:paraId="5976DDC8" w14:textId="5863AE88" w:rsidR="007A5522" w:rsidRDefault="007A5522" w:rsidP="00000849">
      <w:pPr>
        <w:spacing w:after="0" w:line="480" w:lineRule="auto"/>
        <w:rPr>
          <w:rFonts w:ascii="Times New Roman" w:hAnsi="Times New Roman" w:cs="Times New Roman"/>
          <w:color w:val="444444"/>
          <w:sz w:val="24"/>
          <w:szCs w:val="24"/>
        </w:rPr>
      </w:pPr>
      <w:ins w:id="28" w:author="Elaine Wheeler Townsley" w:date="2019-06-23T15:42:00Z">
        <w:r w:rsidRPr="007A5522">
          <w:rPr>
            <w:rFonts w:ascii="Times New Roman" w:hAnsi="Times New Roman" w:cs="Times New Roman"/>
            <w:b/>
            <w:bCs/>
            <w:color w:val="45586F"/>
            <w:sz w:val="24"/>
            <w:szCs w:val="24"/>
            <w:rPrChange w:id="29" w:author="Elaine Wheeler Townsley" w:date="2019-06-23T15:47:00Z">
              <w:rPr>
                <w:rFonts w:ascii="Arial" w:hAnsi="Arial" w:cs="Arial"/>
                <w:b/>
                <w:bCs/>
                <w:color w:val="45586F"/>
              </w:rPr>
            </w:rPrChange>
          </w:rPr>
          <w:t xml:space="preserve">Written Expression and Formatting - English writing standards: </w:t>
        </w:r>
        <w:r w:rsidRPr="007A5522">
          <w:rPr>
            <w:rFonts w:ascii="Times New Roman" w:hAnsi="Times New Roman" w:cs="Times New Roman"/>
            <w:b/>
            <w:bCs/>
            <w:color w:val="45586F"/>
            <w:sz w:val="24"/>
            <w:szCs w:val="24"/>
            <w:rPrChange w:id="30" w:author="Elaine Wheeler Townsley" w:date="2019-06-23T15:47:00Z">
              <w:rPr>
                <w:rFonts w:ascii="&amp;quot" w:hAnsi="&amp;quot"/>
                <w:b/>
                <w:bCs/>
                <w:color w:val="45586F"/>
              </w:rPr>
            </w:rPrChange>
          </w:rPr>
          <w:br/>
        </w:r>
        <w:r w:rsidRPr="007A5522">
          <w:rPr>
            <w:rFonts w:ascii="Times New Roman" w:hAnsi="Times New Roman" w:cs="Times New Roman"/>
            <w:b/>
            <w:bCs/>
            <w:color w:val="45586F"/>
            <w:sz w:val="24"/>
            <w:szCs w:val="24"/>
            <w:rPrChange w:id="31" w:author="Elaine Wheeler Townsley" w:date="2019-06-23T15:47:00Z">
              <w:rPr>
                <w:rFonts w:ascii="Arial" w:hAnsi="Arial" w:cs="Arial"/>
                <w:b/>
                <w:bCs/>
                <w:color w:val="45586F"/>
              </w:rPr>
            </w:rPrChange>
          </w:rPr>
          <w:t>Correct grammar, mechanics, and proper punctuation.</w:t>
        </w:r>
        <w:r w:rsidRPr="007A5522">
          <w:rPr>
            <w:rFonts w:ascii="Times New Roman" w:hAnsi="Times New Roman" w:cs="Times New Roman"/>
            <w:color w:val="444444"/>
            <w:sz w:val="24"/>
            <w:szCs w:val="24"/>
            <w:rPrChange w:id="32" w:author="Elaine Wheeler Townsley" w:date="2019-06-23T15:47:00Z">
              <w:rPr>
                <w:rFonts w:ascii="Arial" w:hAnsi="Arial" w:cs="Arial"/>
                <w:color w:val="444444"/>
              </w:rPr>
            </w:rPrChange>
          </w:rPr>
          <w:t xml:space="preserve"> Uses correct grammar, spelling, and punctuation with no errors.</w:t>
        </w:r>
      </w:ins>
    </w:p>
    <w:p w14:paraId="032B74EC" w14:textId="77777777" w:rsidR="00000849" w:rsidRPr="007A5522" w:rsidRDefault="00000849" w:rsidP="00000849">
      <w:pPr>
        <w:spacing w:after="0" w:line="480" w:lineRule="auto"/>
        <w:rPr>
          <w:ins w:id="33" w:author="Elaine Wheeler Townsley" w:date="2019-06-23T15:42:00Z"/>
          <w:rFonts w:ascii="Times New Roman" w:hAnsi="Times New Roman" w:cs="Times New Roman"/>
          <w:color w:val="444444"/>
          <w:sz w:val="24"/>
          <w:szCs w:val="24"/>
          <w:rPrChange w:id="34" w:author="Elaine Wheeler Townsley" w:date="2019-06-23T15:47:00Z">
            <w:rPr>
              <w:ins w:id="35" w:author="Elaine Wheeler Townsley" w:date="2019-06-23T15:42:00Z"/>
              <w:rFonts w:ascii="Arial" w:hAnsi="Arial" w:cs="Arial"/>
              <w:color w:val="444444"/>
            </w:rPr>
          </w:rPrChange>
        </w:rPr>
      </w:pPr>
    </w:p>
    <w:p w14:paraId="0F2CE544" w14:textId="3D09BB2F" w:rsidR="00AD416B" w:rsidRDefault="007A5522" w:rsidP="00AD416B">
      <w:pPr>
        <w:spacing w:after="0" w:line="480" w:lineRule="auto"/>
        <w:rPr>
          <w:rFonts w:ascii="Times New Roman" w:hAnsi="Times New Roman" w:cs="Times New Roman"/>
          <w:color w:val="444444"/>
          <w:sz w:val="24"/>
          <w:szCs w:val="24"/>
        </w:rPr>
      </w:pPr>
      <w:ins w:id="36" w:author="Elaine Wheeler Townsley" w:date="2019-06-23T15:42:00Z">
        <w:r w:rsidRPr="007A5522">
          <w:rPr>
            <w:rFonts w:ascii="Times New Roman" w:hAnsi="Times New Roman" w:cs="Times New Roman"/>
            <w:b/>
            <w:bCs/>
            <w:color w:val="45586F"/>
            <w:sz w:val="24"/>
            <w:szCs w:val="24"/>
            <w:rPrChange w:id="37" w:author="Elaine Wheeler Townsley" w:date="2019-06-23T15:47:00Z">
              <w:rPr>
                <w:rFonts w:ascii="Arial" w:hAnsi="Arial" w:cs="Arial"/>
                <w:b/>
                <w:bCs/>
                <w:color w:val="45586F"/>
              </w:rPr>
            </w:rPrChange>
          </w:rPr>
          <w:t>Written Expression and Formatting - The paper follows correct APA format for title page, headings, font, spacing, margins, indentations, page numbers, parenthetical/in-text citations, and reference list.</w:t>
        </w:r>
        <w:r w:rsidRPr="007A5522">
          <w:rPr>
            <w:rFonts w:ascii="Times New Roman" w:hAnsi="Times New Roman" w:cs="Times New Roman"/>
            <w:color w:val="444444"/>
            <w:sz w:val="24"/>
            <w:szCs w:val="24"/>
            <w:rPrChange w:id="38" w:author="Elaine Wheeler Townsley" w:date="2019-06-23T15:47:00Z">
              <w:rPr>
                <w:rFonts w:ascii="Arial" w:hAnsi="Arial" w:cs="Arial"/>
                <w:color w:val="444444"/>
              </w:rPr>
            </w:rPrChange>
          </w:rPr>
          <w:t xml:space="preserve"> Uses correct APA format with no errors.</w:t>
        </w:r>
      </w:ins>
    </w:p>
    <w:p w14:paraId="5C450C61" w14:textId="77777777" w:rsidR="00D94A5F" w:rsidRPr="00000849" w:rsidRDefault="00D94A5F" w:rsidP="00AD416B">
      <w:pPr>
        <w:spacing w:after="0" w:line="480" w:lineRule="auto"/>
        <w:rPr>
          <w:rFonts w:ascii="Times New Roman" w:hAnsi="Times New Roman" w:cs="Times New Roman"/>
          <w:sz w:val="24"/>
          <w:szCs w:val="24"/>
        </w:rPr>
      </w:pPr>
    </w:p>
    <w:sectPr w:rsidR="00D94A5F" w:rsidRPr="00000849" w:rsidSect="00AD416B">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laine Wheeler Townsley" w:date="2019-06-23T15:39:00Z" w:initials="EWT">
    <w:p w14:paraId="507B9B26" w14:textId="77777777" w:rsidR="00000849" w:rsidRDefault="00000849" w:rsidP="00000849">
      <w:pPr>
        <w:pStyle w:val="CommentText"/>
      </w:pPr>
      <w:r>
        <w:rPr>
          <w:rStyle w:val="CommentReference"/>
        </w:rPr>
        <w:annotationRef/>
      </w:r>
      <w:r>
        <w:rPr>
          <w:rFonts w:ascii="Arial" w:hAnsi="Arial" w:cs="Arial"/>
          <w:b/>
          <w:bCs/>
          <w:color w:val="45586F"/>
        </w:rPr>
        <w:t>Develop a 3- to 4-page paper, written to your organization's leadership team, addressing the selected national healthcare issue/stressor and how it is impacting your work setting. Be sure to address the following:</w:t>
      </w:r>
    </w:p>
  </w:comment>
  <w:comment w:id="10" w:author="Elaine Wheeler Townsley" w:date="2019-06-23T15:35:00Z" w:initials="EWT">
    <w:p w14:paraId="4B3F4877" w14:textId="5D39F849" w:rsidR="007A5522" w:rsidRDefault="007A5522">
      <w:pPr>
        <w:pStyle w:val="CommentText"/>
      </w:pPr>
      <w:r>
        <w:rPr>
          <w:rStyle w:val="CommentReference"/>
        </w:rPr>
        <w:annotationRef/>
      </w:r>
      <w:r w:rsidR="00895C0F">
        <w:t xml:space="preserve">Should be the same introductory paragraph and purpose statement as week 2 since this is just a continuation of the week 2 paper.  </w:t>
      </w:r>
    </w:p>
  </w:comment>
  <w:comment w:id="11" w:author="Elaine Wheeler Townsley" w:date="2019-08-17T11:22:00Z" w:initials="EWT">
    <w:p w14:paraId="74FA6033" w14:textId="350389CB" w:rsidR="00895C0F" w:rsidRDefault="00895C0F">
      <w:pPr>
        <w:pStyle w:val="CommentText"/>
      </w:pPr>
      <w:r>
        <w:rPr>
          <w:rStyle w:val="CommentReference"/>
        </w:rPr>
        <w:annotationRef/>
      </w:r>
      <w:r>
        <w:t xml:space="preserve"> </w:t>
      </w:r>
    </w:p>
  </w:comment>
  <w:comment w:id="12" w:author="Elaine Wheeler Townsley" w:date="2019-06-23T15:38:00Z" w:initials="EWT">
    <w:p w14:paraId="04EDC8B2" w14:textId="63CA0D81" w:rsidR="007A5522" w:rsidRDefault="007A5522" w:rsidP="00F66337">
      <w:pPr>
        <w:pStyle w:val="CommentText"/>
      </w:pPr>
      <w:r>
        <w:rPr>
          <w:rStyle w:val="CommentReference"/>
        </w:rPr>
        <w:annotationRef/>
      </w:r>
      <w:r w:rsidR="00F66337">
        <w:t xml:space="preserve"> </w:t>
      </w:r>
    </w:p>
  </w:comment>
  <w:comment w:id="13" w:author="Elaine Wheeler Townsley" w:date="2019-06-23T15:40:00Z" w:initials="EWT">
    <w:p w14:paraId="50B538B4" w14:textId="5975091E" w:rsidR="007A5522" w:rsidRDefault="007A5522" w:rsidP="00F66337">
      <w:pPr>
        <w:pStyle w:val="CommentText"/>
      </w:pPr>
      <w:r>
        <w:rPr>
          <w:rStyle w:val="CommentReference"/>
        </w:rPr>
        <w:annotationRef/>
      </w:r>
      <w:r w:rsidR="00F66337">
        <w:t xml:space="preserve"> </w:t>
      </w:r>
    </w:p>
  </w:comment>
  <w:comment w:id="15" w:author="Elaine Wheeler Townsley" w:date="2019-08-17T14:20:00Z" w:initials="EWT">
    <w:p w14:paraId="637D15D3" w14:textId="77777777" w:rsidR="00F66337" w:rsidRDefault="00F66337">
      <w:pPr>
        <w:pStyle w:val="CommentText"/>
      </w:pPr>
      <w:r>
        <w:rPr>
          <w:rStyle w:val="CommentReference"/>
        </w:rPr>
        <w:annotationRef/>
      </w:r>
      <w:r>
        <w:t xml:space="preserve">This is the start of the week 3 paper – new information. </w:t>
      </w:r>
    </w:p>
    <w:p w14:paraId="383D60DF" w14:textId="77777777" w:rsidR="00F66337" w:rsidRDefault="00F66337">
      <w:pPr>
        <w:pStyle w:val="CommentText"/>
      </w:pPr>
    </w:p>
    <w:p w14:paraId="58BA7279" w14:textId="3AF5BDAC" w:rsidR="00F66337" w:rsidRDefault="00F66337">
      <w:pPr>
        <w:pStyle w:val="CommentText"/>
      </w:pPr>
      <w:r>
        <w:t xml:space="preserve">This part of the paper is to be 4-5 pages in length excluding the references.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7B9B26" w15:done="0"/>
  <w15:commentEx w15:paraId="4B3F4877" w15:done="0"/>
  <w15:commentEx w15:paraId="74FA6033" w15:done="0"/>
  <w15:commentEx w15:paraId="04EDC8B2" w15:done="0"/>
  <w15:commentEx w15:paraId="50B538B4" w15:done="0"/>
  <w15:commentEx w15:paraId="58BA72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B9B26" w16cid:durableId="20BA1BA8"/>
  <w16cid:commentId w16cid:paraId="4B3F4877" w16cid:durableId="20BA1ADC"/>
  <w16cid:commentId w16cid:paraId="74FA6033" w16cid:durableId="21026201"/>
  <w16cid:commentId w16cid:paraId="04EDC8B2" w16cid:durableId="20BA1B60"/>
  <w16cid:commentId w16cid:paraId="50B538B4" w16cid:durableId="20BA1C0B"/>
  <w16cid:commentId w16cid:paraId="58BA7279" w16cid:durableId="21028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0856" w14:textId="77777777" w:rsidR="00876C1D" w:rsidRDefault="00876C1D" w:rsidP="00AD416B">
      <w:pPr>
        <w:spacing w:after="0" w:line="240" w:lineRule="auto"/>
      </w:pPr>
      <w:r>
        <w:separator/>
      </w:r>
    </w:p>
  </w:endnote>
  <w:endnote w:type="continuationSeparator" w:id="0">
    <w:p w14:paraId="271BE986" w14:textId="77777777" w:rsidR="00876C1D" w:rsidRDefault="00876C1D" w:rsidP="00A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8182" w14:textId="77777777" w:rsidR="00876C1D" w:rsidRDefault="00876C1D" w:rsidP="00AD416B">
      <w:pPr>
        <w:spacing w:after="0" w:line="240" w:lineRule="auto"/>
      </w:pPr>
      <w:r>
        <w:separator/>
      </w:r>
    </w:p>
  </w:footnote>
  <w:footnote w:type="continuationSeparator" w:id="0">
    <w:p w14:paraId="5CACCA5D" w14:textId="77777777" w:rsidR="00876C1D" w:rsidRDefault="00876C1D" w:rsidP="00AD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148475"/>
      <w:docPartObj>
        <w:docPartGallery w:val="Page Numbers (Top of Page)"/>
        <w:docPartUnique/>
      </w:docPartObj>
    </w:sdtPr>
    <w:sdtEndPr>
      <w:rPr>
        <w:noProof/>
      </w:rPr>
    </w:sdtEndPr>
    <w:sdtContent>
      <w:p w14:paraId="6EB4D4D8" w14:textId="5A93A197" w:rsidR="00AD416B" w:rsidRDefault="00AD416B">
        <w:pPr>
          <w:pStyle w:val="Header"/>
          <w:jc w:val="right"/>
        </w:pPr>
        <w:r w:rsidRPr="00895C0F">
          <w:rPr>
            <w:rFonts w:ascii="Times New Roman" w:hAnsi="Times New Roman" w:cs="Times New Roman"/>
            <w:sz w:val="24"/>
            <w:szCs w:val="24"/>
          </w:rPr>
          <w:t xml:space="preserve">TITLE OF PAPER </w:t>
        </w:r>
        <w:r w:rsidRPr="00895C0F">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Pr>
            <w:noProof/>
          </w:rPr>
          <w:t>2</w:t>
        </w:r>
        <w:r>
          <w:rPr>
            <w:noProof/>
          </w:rPr>
          <w:fldChar w:fldCharType="end"/>
        </w:r>
      </w:p>
    </w:sdtContent>
  </w:sdt>
  <w:p w14:paraId="5C22F2A5" w14:textId="77777777" w:rsidR="00AD416B" w:rsidRDefault="00AD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5352"/>
      <w:docPartObj>
        <w:docPartGallery w:val="Page Numbers (Top of Page)"/>
        <w:docPartUnique/>
      </w:docPartObj>
    </w:sdtPr>
    <w:sdtEndPr>
      <w:rPr>
        <w:rFonts w:ascii="Times New Roman" w:hAnsi="Times New Roman" w:cs="Times New Roman"/>
        <w:noProof/>
        <w:sz w:val="24"/>
        <w:szCs w:val="24"/>
      </w:rPr>
    </w:sdtEndPr>
    <w:sdtContent>
      <w:p w14:paraId="09A18930" w14:textId="708B6D09" w:rsidR="00AD416B" w:rsidRPr="00AD416B" w:rsidRDefault="00AD416B">
        <w:pPr>
          <w:pStyle w:val="Header"/>
          <w:jc w:val="right"/>
          <w:rPr>
            <w:rFonts w:ascii="Times New Roman" w:hAnsi="Times New Roman" w:cs="Times New Roman"/>
            <w:sz w:val="24"/>
            <w:szCs w:val="24"/>
          </w:rPr>
        </w:pPr>
        <w:r w:rsidRPr="00AD416B">
          <w:rPr>
            <w:rFonts w:ascii="Times New Roman" w:hAnsi="Times New Roman" w:cs="Times New Roman"/>
            <w:sz w:val="24"/>
            <w:szCs w:val="24"/>
          </w:rPr>
          <w:fldChar w:fldCharType="begin"/>
        </w:r>
        <w:r w:rsidRPr="00AD416B">
          <w:rPr>
            <w:rFonts w:ascii="Times New Roman" w:hAnsi="Times New Roman" w:cs="Times New Roman"/>
            <w:sz w:val="24"/>
            <w:szCs w:val="24"/>
          </w:rPr>
          <w:instrText xml:space="preserve"> PAGE   \* MERGEFORMAT </w:instrText>
        </w:r>
        <w:r w:rsidRPr="00AD416B">
          <w:rPr>
            <w:rFonts w:ascii="Times New Roman" w:hAnsi="Times New Roman" w:cs="Times New Roman"/>
            <w:sz w:val="24"/>
            <w:szCs w:val="24"/>
          </w:rPr>
          <w:fldChar w:fldCharType="separate"/>
        </w:r>
        <w:r w:rsidRPr="00AD416B">
          <w:rPr>
            <w:rFonts w:ascii="Times New Roman" w:hAnsi="Times New Roman" w:cs="Times New Roman"/>
            <w:noProof/>
            <w:sz w:val="24"/>
            <w:szCs w:val="24"/>
          </w:rPr>
          <w:t>2</w:t>
        </w:r>
        <w:r w:rsidRPr="00AD416B">
          <w:rPr>
            <w:rFonts w:ascii="Times New Roman" w:hAnsi="Times New Roman" w:cs="Times New Roman"/>
            <w:noProof/>
            <w:sz w:val="24"/>
            <w:szCs w:val="24"/>
          </w:rPr>
          <w:fldChar w:fldCharType="end"/>
        </w:r>
      </w:p>
    </w:sdtContent>
  </w:sdt>
  <w:p w14:paraId="0878F208" w14:textId="77777777" w:rsidR="00AD416B" w:rsidRDefault="00AD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2D26"/>
    <w:multiLevelType w:val="multilevel"/>
    <w:tmpl w:val="9CF02E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53B395B"/>
    <w:multiLevelType w:val="multilevel"/>
    <w:tmpl w:val="E772C7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32E68"/>
    <w:multiLevelType w:val="hybridMultilevel"/>
    <w:tmpl w:val="67A49576"/>
    <w:lvl w:ilvl="0" w:tplc="D8AE1380">
      <w:start w:val="1"/>
      <w:numFmt w:val="decimal"/>
      <w:lvlText w:val="%1."/>
      <w:lvlJc w:val="left"/>
      <w:pPr>
        <w:ind w:left="720" w:hanging="360"/>
      </w:pPr>
      <w:rPr>
        <w:rFonts w:ascii="Arial" w:hAnsi="Arial" w:cs="Arial" w:hint="default"/>
        <w:b/>
        <w:color w:val="4558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5781"/>
    <w:multiLevelType w:val="hybridMultilevel"/>
    <w:tmpl w:val="617A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A0184"/>
    <w:multiLevelType w:val="multilevel"/>
    <w:tmpl w:val="E44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415C5"/>
    <w:multiLevelType w:val="hybridMultilevel"/>
    <w:tmpl w:val="0EFE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77781"/>
    <w:multiLevelType w:val="multilevel"/>
    <w:tmpl w:val="E44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E2C01"/>
    <w:multiLevelType w:val="multilevel"/>
    <w:tmpl w:val="317E2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20" w:hanging="144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aine Wheeler Townsley">
    <w15:presenceInfo w15:providerId="Windows Live" w15:userId="4df352ea2552d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6B"/>
    <w:rsid w:val="00000849"/>
    <w:rsid w:val="000A35A8"/>
    <w:rsid w:val="001B1334"/>
    <w:rsid w:val="00246896"/>
    <w:rsid w:val="002512F8"/>
    <w:rsid w:val="00296260"/>
    <w:rsid w:val="003526B5"/>
    <w:rsid w:val="00363768"/>
    <w:rsid w:val="00395A30"/>
    <w:rsid w:val="00395AD0"/>
    <w:rsid w:val="004638C6"/>
    <w:rsid w:val="007A5522"/>
    <w:rsid w:val="008362EF"/>
    <w:rsid w:val="00876C1D"/>
    <w:rsid w:val="00895C0F"/>
    <w:rsid w:val="008F06A9"/>
    <w:rsid w:val="009E23D9"/>
    <w:rsid w:val="00AD3A1D"/>
    <w:rsid w:val="00AD416B"/>
    <w:rsid w:val="00AD6E8E"/>
    <w:rsid w:val="00B925A1"/>
    <w:rsid w:val="00D12308"/>
    <w:rsid w:val="00D94A5F"/>
    <w:rsid w:val="00F3095D"/>
    <w:rsid w:val="00F62611"/>
    <w:rsid w:val="00F6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3480"/>
  <w15:chartTrackingRefBased/>
  <w15:docId w15:val="{2AC8273E-AD14-4650-AA01-03F01DB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16B"/>
    <w:rPr>
      <w:b/>
      <w:bCs/>
    </w:rPr>
  </w:style>
  <w:style w:type="paragraph" w:styleId="Header">
    <w:name w:val="header"/>
    <w:basedOn w:val="Normal"/>
    <w:link w:val="HeaderChar"/>
    <w:uiPriority w:val="99"/>
    <w:unhideWhenUsed/>
    <w:rsid w:val="00A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6B"/>
  </w:style>
  <w:style w:type="paragraph" w:styleId="Footer">
    <w:name w:val="footer"/>
    <w:basedOn w:val="Normal"/>
    <w:link w:val="FooterChar"/>
    <w:uiPriority w:val="99"/>
    <w:unhideWhenUsed/>
    <w:rsid w:val="00A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6B"/>
  </w:style>
  <w:style w:type="paragraph" w:styleId="ListParagraph">
    <w:name w:val="List Paragraph"/>
    <w:basedOn w:val="Normal"/>
    <w:uiPriority w:val="34"/>
    <w:qFormat/>
    <w:rsid w:val="00AD416B"/>
    <w:pPr>
      <w:ind w:left="720"/>
      <w:contextualSpacing/>
    </w:pPr>
  </w:style>
  <w:style w:type="character" w:styleId="CommentReference">
    <w:name w:val="annotation reference"/>
    <w:basedOn w:val="DefaultParagraphFont"/>
    <w:uiPriority w:val="99"/>
    <w:semiHidden/>
    <w:unhideWhenUsed/>
    <w:rsid w:val="007A5522"/>
    <w:rPr>
      <w:sz w:val="16"/>
      <w:szCs w:val="16"/>
    </w:rPr>
  </w:style>
  <w:style w:type="paragraph" w:styleId="CommentText">
    <w:name w:val="annotation text"/>
    <w:basedOn w:val="Normal"/>
    <w:link w:val="CommentTextChar"/>
    <w:uiPriority w:val="99"/>
    <w:unhideWhenUsed/>
    <w:rsid w:val="007A5522"/>
    <w:pPr>
      <w:spacing w:line="240" w:lineRule="auto"/>
    </w:pPr>
    <w:rPr>
      <w:sz w:val="20"/>
      <w:szCs w:val="20"/>
    </w:rPr>
  </w:style>
  <w:style w:type="character" w:customStyle="1" w:styleId="CommentTextChar">
    <w:name w:val="Comment Text Char"/>
    <w:basedOn w:val="DefaultParagraphFont"/>
    <w:link w:val="CommentText"/>
    <w:uiPriority w:val="99"/>
    <w:rsid w:val="007A5522"/>
    <w:rPr>
      <w:sz w:val="20"/>
      <w:szCs w:val="20"/>
    </w:rPr>
  </w:style>
  <w:style w:type="paragraph" w:styleId="CommentSubject">
    <w:name w:val="annotation subject"/>
    <w:basedOn w:val="CommentText"/>
    <w:next w:val="CommentText"/>
    <w:link w:val="CommentSubjectChar"/>
    <w:uiPriority w:val="99"/>
    <w:semiHidden/>
    <w:unhideWhenUsed/>
    <w:rsid w:val="007A5522"/>
    <w:rPr>
      <w:b/>
      <w:bCs/>
    </w:rPr>
  </w:style>
  <w:style w:type="character" w:customStyle="1" w:styleId="CommentSubjectChar">
    <w:name w:val="Comment Subject Char"/>
    <w:basedOn w:val="CommentTextChar"/>
    <w:link w:val="CommentSubject"/>
    <w:uiPriority w:val="99"/>
    <w:semiHidden/>
    <w:rsid w:val="007A5522"/>
    <w:rPr>
      <w:b/>
      <w:bCs/>
      <w:sz w:val="20"/>
      <w:szCs w:val="20"/>
    </w:rPr>
  </w:style>
  <w:style w:type="paragraph" w:styleId="BalloonText">
    <w:name w:val="Balloon Text"/>
    <w:basedOn w:val="Normal"/>
    <w:link w:val="BalloonTextChar"/>
    <w:uiPriority w:val="99"/>
    <w:semiHidden/>
    <w:unhideWhenUsed/>
    <w:rsid w:val="007A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39397">
      <w:bodyDiv w:val="1"/>
      <w:marLeft w:val="0"/>
      <w:marRight w:val="0"/>
      <w:marTop w:val="0"/>
      <w:marBottom w:val="0"/>
      <w:divBdr>
        <w:top w:val="none" w:sz="0" w:space="0" w:color="auto"/>
        <w:left w:val="none" w:sz="0" w:space="0" w:color="auto"/>
        <w:bottom w:val="none" w:sz="0" w:space="0" w:color="auto"/>
        <w:right w:val="none" w:sz="0" w:space="0" w:color="auto"/>
      </w:divBdr>
    </w:div>
    <w:div w:id="1273631591">
      <w:bodyDiv w:val="1"/>
      <w:marLeft w:val="0"/>
      <w:marRight w:val="0"/>
      <w:marTop w:val="0"/>
      <w:marBottom w:val="0"/>
      <w:divBdr>
        <w:top w:val="none" w:sz="0" w:space="0" w:color="auto"/>
        <w:left w:val="none" w:sz="0" w:space="0" w:color="auto"/>
        <w:bottom w:val="none" w:sz="0" w:space="0" w:color="auto"/>
        <w:right w:val="none" w:sz="0" w:space="0" w:color="auto"/>
      </w:divBdr>
    </w:div>
    <w:div w:id="13162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Wheeler Townsley</dc:creator>
  <cp:keywords/>
  <dc:description/>
  <cp:lastModifiedBy>Marcos J Carvajal</cp:lastModifiedBy>
  <cp:revision>3</cp:revision>
  <dcterms:created xsi:type="dcterms:W3CDTF">2020-08-02T03:39:00Z</dcterms:created>
  <dcterms:modified xsi:type="dcterms:W3CDTF">2020-08-02T03:44:00Z</dcterms:modified>
</cp:coreProperties>
</file>